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8104" w14:textId="6DCB2A8D" w:rsidR="00C6140C" w:rsidRPr="001A32B3" w:rsidDel="00570FF1" w:rsidRDefault="00A96C08" w:rsidP="00047A21">
      <w:pPr>
        <w:bidi w:val="0"/>
        <w:spacing w:after="0" w:line="240" w:lineRule="auto"/>
        <w:jc w:val="center"/>
        <w:rPr>
          <w:del w:id="0" w:author="PS" w:date="2022-04-26T14:29:00Z"/>
          <w:rFonts w:ascii="Simplified Arabic" w:hAnsi="Simplified Arabic" w:cs="Simplified Arabic"/>
          <w:b/>
          <w:bCs/>
          <w:sz w:val="32"/>
          <w:szCs w:val="32"/>
          <w:rtl/>
        </w:rPr>
      </w:pPr>
      <w:del w:id="1" w:author="PS" w:date="2022-04-26T14:29:00Z">
        <w:r w:rsidDel="00570FF1">
          <w:rPr>
            <w:rFonts w:ascii="Simplified Arabic" w:hAnsi="Simplified Arabic" w:cs="Simplified Arabic"/>
            <w:b/>
            <w:bCs/>
            <w:sz w:val="32"/>
            <w:szCs w:val="32"/>
          </w:rPr>
          <w:tab/>
        </w:r>
      </w:del>
    </w:p>
    <w:p w14:paraId="55ED59BB" w14:textId="77777777" w:rsidR="00C6140C" w:rsidRPr="001A32B3" w:rsidRDefault="00C6140C" w:rsidP="00570FF1">
      <w:pPr>
        <w:bidi w:val="0"/>
        <w:spacing w:after="0" w:line="240" w:lineRule="auto"/>
        <w:jc w:val="center"/>
        <w:rPr>
          <w:rFonts w:ascii="Simplified Arabic" w:hAnsi="Simplified Arabic" w:cs="Simplified Arabic"/>
          <w:b/>
          <w:bCs/>
          <w:sz w:val="36"/>
          <w:szCs w:val="36"/>
          <w:rtl/>
        </w:rPr>
        <w:pPrChange w:id="2" w:author="PS" w:date="2022-04-26T14:29:00Z">
          <w:pPr>
            <w:spacing w:after="0" w:line="240" w:lineRule="auto"/>
          </w:pPr>
        </w:pPrChange>
      </w:pPr>
      <w:r w:rsidRPr="001A32B3">
        <w:rPr>
          <w:rFonts w:ascii="Simplified Arabic" w:hAnsi="Simplified Arabic" w:cs="Simplified Arabic" w:hint="cs"/>
          <w:b/>
          <w:bCs/>
          <w:sz w:val="36"/>
          <w:szCs w:val="36"/>
          <w:rtl/>
        </w:rPr>
        <w:t>بحث بعنوان</w:t>
      </w:r>
    </w:p>
    <w:p w14:paraId="0D984EA0" w14:textId="77777777" w:rsidR="00C6140C" w:rsidRPr="001A32B3" w:rsidRDefault="00C6140C" w:rsidP="001A32B3">
      <w:pPr>
        <w:spacing w:after="0" w:line="240" w:lineRule="auto"/>
        <w:jc w:val="center"/>
        <w:rPr>
          <w:rFonts w:ascii="Simplified Arabic" w:hAnsi="Simplified Arabic" w:cs="Simplified Arabic"/>
          <w:b/>
          <w:bCs/>
          <w:sz w:val="32"/>
          <w:szCs w:val="32"/>
          <w:rtl/>
        </w:rPr>
      </w:pPr>
    </w:p>
    <w:p w14:paraId="270D14FC" w14:textId="77777777" w:rsidR="00C6140C" w:rsidRPr="001A32B3" w:rsidRDefault="00C6140C" w:rsidP="001A32B3">
      <w:pPr>
        <w:spacing w:after="0" w:line="240" w:lineRule="auto"/>
        <w:jc w:val="center"/>
        <w:rPr>
          <w:rFonts w:ascii="Simplified Arabic" w:hAnsi="Simplified Arabic" w:cs="Simplified Arabic"/>
          <w:b/>
          <w:bCs/>
          <w:sz w:val="32"/>
          <w:szCs w:val="32"/>
          <w:rtl/>
        </w:rPr>
      </w:pPr>
    </w:p>
    <w:p w14:paraId="3BEADE9D" w14:textId="77777777" w:rsidR="00C6140C" w:rsidRPr="001A32B3" w:rsidRDefault="00C6140C" w:rsidP="001A32B3">
      <w:pPr>
        <w:spacing w:after="0" w:line="240" w:lineRule="auto"/>
        <w:jc w:val="center"/>
        <w:rPr>
          <w:rFonts w:ascii="Simplified Arabic" w:hAnsi="Simplified Arabic" w:cs="Sultan normal"/>
          <w:b/>
          <w:bCs/>
          <w:sz w:val="48"/>
          <w:szCs w:val="48"/>
          <w:rtl/>
        </w:rPr>
      </w:pPr>
      <w:r w:rsidRPr="001A32B3">
        <w:rPr>
          <w:rFonts w:ascii="Simplified Arabic" w:hAnsi="Simplified Arabic" w:cs="Sultan normal"/>
          <w:b/>
          <w:bCs/>
          <w:sz w:val="48"/>
          <w:szCs w:val="48"/>
          <w:rtl/>
        </w:rPr>
        <w:t xml:space="preserve">التطبيقات المصرفية للقروض المتبادلة </w:t>
      </w:r>
      <w:r w:rsidRPr="001A32B3">
        <w:rPr>
          <w:rFonts w:ascii="Simplified Arabic" w:hAnsi="Simplified Arabic" w:cs="Sultan normal" w:hint="cs"/>
          <w:b/>
          <w:bCs/>
          <w:sz w:val="48"/>
          <w:szCs w:val="48"/>
          <w:rtl/>
        </w:rPr>
        <w:t xml:space="preserve">بالشرط </w:t>
      </w:r>
    </w:p>
    <w:p w14:paraId="3C6B096C" w14:textId="77777777" w:rsidR="00C6140C" w:rsidRPr="001A32B3" w:rsidRDefault="00C6140C" w:rsidP="001A32B3">
      <w:pPr>
        <w:spacing w:after="0" w:line="240" w:lineRule="auto"/>
        <w:jc w:val="center"/>
        <w:rPr>
          <w:rFonts w:ascii="Simplified Arabic" w:hAnsi="Simplified Arabic" w:cs="Sultan normal"/>
          <w:b/>
          <w:bCs/>
          <w:sz w:val="48"/>
          <w:szCs w:val="48"/>
          <w:rtl/>
        </w:rPr>
      </w:pPr>
      <w:r w:rsidRPr="001A32B3">
        <w:rPr>
          <w:rFonts w:ascii="Simplified Arabic" w:hAnsi="Simplified Arabic" w:cs="Sultan normal"/>
          <w:b/>
          <w:bCs/>
          <w:sz w:val="48"/>
          <w:szCs w:val="48"/>
          <w:rtl/>
        </w:rPr>
        <w:t>دراسة فقهية</w:t>
      </w:r>
    </w:p>
    <w:p w14:paraId="71554CA6" w14:textId="77777777" w:rsidR="00AD0811" w:rsidRPr="001A32B3" w:rsidRDefault="00AD0811" w:rsidP="001A32B3">
      <w:pPr>
        <w:spacing w:after="0" w:line="240" w:lineRule="auto"/>
        <w:jc w:val="center"/>
        <w:rPr>
          <w:rFonts w:ascii="Traditional Arabic" w:hAnsi="Traditional Arabic" w:cs="Traditional Arabic"/>
          <w:b/>
          <w:bCs/>
          <w:sz w:val="38"/>
          <w:szCs w:val="38"/>
        </w:rPr>
      </w:pPr>
      <w:r w:rsidRPr="001A32B3">
        <w:rPr>
          <w:rFonts w:ascii="Traditional Arabic" w:hAnsi="Traditional Arabic" w:cs="Traditional Arabic"/>
          <w:b/>
          <w:bCs/>
          <w:sz w:val="38"/>
          <w:szCs w:val="38"/>
        </w:rPr>
        <w:t xml:space="preserve">A Juristic Study of Reciprocal Loans within the Interbank Lending System </w:t>
      </w:r>
    </w:p>
    <w:p w14:paraId="706A6307" w14:textId="77777777" w:rsidR="00C6140C" w:rsidRPr="001A32B3" w:rsidRDefault="00C6140C" w:rsidP="001A32B3">
      <w:pPr>
        <w:spacing w:after="0" w:line="240" w:lineRule="auto"/>
        <w:jc w:val="center"/>
        <w:rPr>
          <w:rFonts w:ascii="Simplified Arabic" w:hAnsi="Simplified Arabic" w:cs="Sultan normal"/>
          <w:b/>
          <w:bCs/>
          <w:sz w:val="56"/>
          <w:szCs w:val="56"/>
          <w:rtl/>
        </w:rPr>
      </w:pPr>
    </w:p>
    <w:p w14:paraId="3C6604F2" w14:textId="77777777" w:rsidR="00C6140C" w:rsidRPr="001A32B3" w:rsidRDefault="00C6140C" w:rsidP="00E9746D">
      <w:pPr>
        <w:spacing w:after="0" w:line="240" w:lineRule="auto"/>
        <w:rPr>
          <w:rFonts w:ascii="Simplified Arabic" w:hAnsi="Simplified Arabic" w:cs="Simplified Arabic"/>
          <w:b/>
          <w:bCs/>
          <w:sz w:val="36"/>
          <w:szCs w:val="36"/>
          <w:rtl/>
        </w:rPr>
      </w:pPr>
      <w:r w:rsidRPr="001A32B3">
        <w:rPr>
          <w:rFonts w:ascii="Simplified Arabic" w:hAnsi="Simplified Arabic" w:cs="Simplified Arabic"/>
          <w:b/>
          <w:bCs/>
          <w:sz w:val="36"/>
          <w:szCs w:val="36"/>
          <w:rtl/>
        </w:rPr>
        <w:br w:type="page"/>
      </w:r>
    </w:p>
    <w:p w14:paraId="30D88611" w14:textId="77777777" w:rsidR="00302933" w:rsidRPr="003B5BF5" w:rsidRDefault="00302933" w:rsidP="001A32B3">
      <w:pPr>
        <w:spacing w:after="0" w:line="240" w:lineRule="auto"/>
        <w:jc w:val="center"/>
        <w:rPr>
          <w:rFonts w:ascii="Traditional Arabic" w:hAnsi="Traditional Arabic" w:cs="Traditional Arabic"/>
          <w:b/>
          <w:bCs/>
          <w:sz w:val="48"/>
          <w:szCs w:val="48"/>
          <w:rtl/>
        </w:rPr>
      </w:pPr>
      <w:r w:rsidRPr="003B5BF5">
        <w:rPr>
          <w:rFonts w:ascii="Traditional Arabic" w:hAnsi="Traditional Arabic" w:cs="Traditional Arabic"/>
          <w:b/>
          <w:bCs/>
          <w:sz w:val="48"/>
          <w:szCs w:val="48"/>
          <w:rtl/>
        </w:rPr>
        <w:lastRenderedPageBreak/>
        <w:t xml:space="preserve">التطبيقات المصرفية للقروض المتبادلة </w:t>
      </w:r>
      <w:r w:rsidR="005534F0" w:rsidRPr="003B5BF5">
        <w:rPr>
          <w:rFonts w:ascii="Traditional Arabic" w:hAnsi="Traditional Arabic" w:cs="Traditional Arabic"/>
          <w:b/>
          <w:bCs/>
          <w:sz w:val="48"/>
          <w:szCs w:val="48"/>
          <w:rtl/>
        </w:rPr>
        <w:t xml:space="preserve">بالشرط </w:t>
      </w:r>
      <w:r w:rsidRPr="003B5BF5">
        <w:rPr>
          <w:rFonts w:ascii="Traditional Arabic" w:hAnsi="Traditional Arabic" w:cs="Traditional Arabic"/>
          <w:b/>
          <w:bCs/>
          <w:sz w:val="48"/>
          <w:szCs w:val="48"/>
          <w:rtl/>
        </w:rPr>
        <w:t>دراسة فقهية</w:t>
      </w:r>
    </w:p>
    <w:p w14:paraId="7D9BFEF5" w14:textId="77777777" w:rsidR="00302933" w:rsidRPr="001A32B3" w:rsidRDefault="00302933" w:rsidP="001A32B3">
      <w:pPr>
        <w:spacing w:after="0" w:line="240" w:lineRule="auto"/>
        <w:rPr>
          <w:rFonts w:ascii="Traditional Arabic" w:hAnsi="Traditional Arabic" w:cs="Traditional Arabic"/>
          <w:b/>
          <w:bCs/>
          <w:sz w:val="36"/>
          <w:szCs w:val="36"/>
          <w:rtl/>
        </w:rPr>
      </w:pPr>
      <w:r w:rsidRPr="001A32B3">
        <w:rPr>
          <w:rFonts w:ascii="Traditional Arabic" w:hAnsi="Traditional Arabic" w:cs="Traditional Arabic"/>
          <w:b/>
          <w:bCs/>
          <w:sz w:val="36"/>
          <w:szCs w:val="36"/>
          <w:rtl/>
        </w:rPr>
        <w:t>المقدمة</w:t>
      </w:r>
    </w:p>
    <w:p w14:paraId="6490F377" w14:textId="77777777" w:rsidR="00302933"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أصبحت المصارف جزءاً لا يتجزأ من مفردات الحياة اليومية، بل أصبحت من المؤسسات التي تعمل على مدار الساعة لتغطي متطلبات الحياة اليومية للناس في معاشهم وأشغالهم وتوفر لهم وسائل إشباع حاجاتهم اليومية بكل سهولة ويسر. </w:t>
      </w:r>
    </w:p>
    <w:p w14:paraId="27D8FCD1" w14:textId="77777777" w:rsidR="00302933"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الأمر الذي يتطلب عمليات متنوعة متعددة من قبل المصرف في كل مجال وفي كل اتجاه ليتسنى له أن يساير هذا التنوع وهذا التعدد في متطلبات المتعاملين معه بما يتوافق وأسباب تعاملهم معه: وديعة أو استثماراً أو ادخاراً ...... الخ.</w:t>
      </w:r>
    </w:p>
    <w:p w14:paraId="4A679692" w14:textId="77777777" w:rsidR="00302933"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ومن هذه الحركات والعمليات التي يقوم بها المصرف في سبيل تحقيق ذلك ما يُسمى ب</w:t>
      </w:r>
      <w:r w:rsidR="003068DC" w:rsidRPr="001A32B3">
        <w:rPr>
          <w:rFonts w:ascii="Traditional Arabic" w:hAnsi="Traditional Arabic" w:cs="Traditional Arabic"/>
          <w:b/>
          <w:bCs/>
          <w:sz w:val="32"/>
          <w:szCs w:val="32"/>
          <w:rtl/>
        </w:rPr>
        <w:t>ـــِ</w:t>
      </w:r>
      <w:r w:rsidRPr="001A32B3">
        <w:rPr>
          <w:rFonts w:ascii="Traditional Arabic" w:hAnsi="Traditional Arabic" w:cs="Traditional Arabic"/>
          <w:b/>
          <w:bCs/>
          <w:sz w:val="32"/>
          <w:szCs w:val="32"/>
          <w:rtl/>
        </w:rPr>
        <w:t>: القروض المتبادلة؛ سواء بي</w:t>
      </w:r>
      <w:r w:rsidR="00FB0FE7" w:rsidRPr="001A32B3">
        <w:rPr>
          <w:rFonts w:ascii="Traditional Arabic" w:hAnsi="Traditional Arabic" w:cs="Traditional Arabic"/>
          <w:b/>
          <w:bCs/>
          <w:sz w:val="32"/>
          <w:szCs w:val="32"/>
          <w:rtl/>
        </w:rPr>
        <w:t>ن المصرف كمؤسسة مالية ومصرف آخر</w:t>
      </w:r>
      <w:r w:rsidRPr="001A32B3">
        <w:rPr>
          <w:rFonts w:ascii="Traditional Arabic" w:hAnsi="Traditional Arabic" w:cs="Traditional Arabic"/>
          <w:b/>
          <w:bCs/>
          <w:sz w:val="32"/>
          <w:szCs w:val="32"/>
          <w:rtl/>
        </w:rPr>
        <w:t xml:space="preserve">؛ أو بين المصرف والأفراد، فقد أضحت هذه العملية من الحركات المصرفية اليومية المهمة والتي لا يمكن للمصرف بحال الاستغناء عنها لسد حاجات المتعاملين معه بتوفير السيولة أو العملات الأخرى لهم. </w:t>
      </w:r>
    </w:p>
    <w:p w14:paraId="0308452C" w14:textId="77777777" w:rsidR="00302933"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ولما كان مثل هذه العمليات تتم بين المصرف الإسلامي وغيره من المصارف – سواء أكانت إسلامية أو غير إسلامية – بما فيها المصرف المركزي، وكذلك الأفراد، وتعتريها شبهات القروض المتبادلة من جهة ودخول ما يوسم بالفائدة الربوية عليها من جهة أخرى، كان لا بد من البحث فيها وبيان الموقف الشرعي منها. </w:t>
      </w:r>
    </w:p>
    <w:p w14:paraId="6F524C33" w14:textId="77777777" w:rsidR="00302933" w:rsidRPr="001A32B3" w:rsidDel="00E047BC" w:rsidRDefault="00302933" w:rsidP="001A32B3">
      <w:pPr>
        <w:spacing w:after="0" w:line="240" w:lineRule="auto"/>
        <w:jc w:val="both"/>
        <w:rPr>
          <w:del w:id="3" w:author="user" w:date="2017-08-26T12:35:00Z"/>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ومن هنا جاءت هذه الدراسة لتبين الحكم الشرعي للقروض المتبادلة وفق منظومة التطبيقات المصرفية للمؤسسات المالية الإسلامية. وعليه فلن تتعرض هذه الدراسة للقروض المتبادلة بين الأفراد أو الجمعيات التعاونية وما شابهها؛ بل ستقتصر على جانب التطبيقات المصرفية. </w:t>
      </w:r>
    </w:p>
    <w:p w14:paraId="4342289B" w14:textId="77777777" w:rsidR="00302933" w:rsidRPr="003B5BF5" w:rsidRDefault="009230C9" w:rsidP="001A32B3">
      <w:pPr>
        <w:spacing w:after="0" w:line="240" w:lineRule="auto"/>
        <w:jc w:val="center"/>
        <w:rPr>
          <w:rFonts w:ascii="Traditional Arabic" w:hAnsi="Traditional Arabic" w:cs="Traditional Arabic"/>
          <w:b/>
          <w:bCs/>
          <w:sz w:val="48"/>
          <w:szCs w:val="48"/>
          <w:rtl/>
        </w:rPr>
      </w:pPr>
      <w:r>
        <w:rPr>
          <w:rFonts w:ascii="Traditional Arabic" w:hAnsi="Traditional Arabic" w:cs="Traditional Arabic" w:hint="cs"/>
          <w:b/>
          <w:bCs/>
          <w:sz w:val="48"/>
          <w:szCs w:val="48"/>
          <w:rtl/>
        </w:rPr>
        <w:t>المبحث</w:t>
      </w:r>
      <w:r w:rsidR="00302933" w:rsidRPr="003B5BF5">
        <w:rPr>
          <w:rFonts w:ascii="Traditional Arabic" w:hAnsi="Traditional Arabic" w:cs="Traditional Arabic"/>
          <w:b/>
          <w:bCs/>
          <w:sz w:val="48"/>
          <w:szCs w:val="48"/>
          <w:rtl/>
        </w:rPr>
        <w:t xml:space="preserve"> الأول: المفاهيم الأساسية ومشروعية القروض </w:t>
      </w:r>
    </w:p>
    <w:p w14:paraId="5C1C9840" w14:textId="77777777" w:rsidR="00302933" w:rsidRPr="003B5BF5" w:rsidRDefault="00302933" w:rsidP="001A32B3">
      <w:pPr>
        <w:spacing w:after="0" w:line="240" w:lineRule="auto"/>
        <w:jc w:val="center"/>
        <w:rPr>
          <w:rFonts w:ascii="Traditional Arabic" w:hAnsi="Traditional Arabic" w:cs="Traditional Arabic"/>
          <w:b/>
          <w:bCs/>
          <w:sz w:val="40"/>
          <w:szCs w:val="40"/>
          <w:rtl/>
        </w:rPr>
      </w:pPr>
      <w:r w:rsidRPr="009230C9">
        <w:rPr>
          <w:rFonts w:ascii="Traditional Arabic" w:hAnsi="Traditional Arabic" w:cs="Traditional Arabic"/>
          <w:b/>
          <w:bCs/>
          <w:sz w:val="40"/>
          <w:szCs w:val="40"/>
          <w:rtl/>
        </w:rPr>
        <w:t>المطلب الأول</w:t>
      </w:r>
      <w:r w:rsidRPr="003B5BF5">
        <w:rPr>
          <w:rFonts w:ascii="Traditional Arabic" w:hAnsi="Traditional Arabic" w:cs="Traditional Arabic"/>
          <w:b/>
          <w:bCs/>
          <w:sz w:val="40"/>
          <w:szCs w:val="40"/>
          <w:rtl/>
        </w:rPr>
        <w:t>: المفاهيم الأساسية:</w:t>
      </w:r>
    </w:p>
    <w:p w14:paraId="5009B633" w14:textId="77777777" w:rsidR="004D73DE" w:rsidRPr="009230C9" w:rsidRDefault="00E047BC" w:rsidP="001A32B3">
      <w:pPr>
        <w:spacing w:after="0" w:line="240" w:lineRule="auto"/>
        <w:rPr>
          <w:ins w:id="4" w:author="user" w:date="2017-07-15T12:39:00Z"/>
          <w:rFonts w:ascii="Traditional Arabic" w:hAnsi="Traditional Arabic" w:cs="Traditional Arabic"/>
          <w:b/>
          <w:bCs/>
          <w:color w:val="FF0000"/>
          <w:sz w:val="40"/>
          <w:szCs w:val="40"/>
          <w:rtl/>
        </w:rPr>
      </w:pPr>
      <w:r w:rsidRPr="00E047BC">
        <w:rPr>
          <w:rFonts w:ascii="Traditional Arabic" w:hAnsi="Traditional Arabic" w:cs="Traditional Arabic" w:hint="cs"/>
          <w:b/>
          <w:bCs/>
          <w:sz w:val="32"/>
          <w:szCs w:val="32"/>
          <w:rtl/>
          <w:lang w:bidi="ar-LY"/>
        </w:rPr>
        <w:lastRenderedPageBreak/>
        <w:tab/>
      </w:r>
      <w:r w:rsidRPr="009230C9">
        <w:rPr>
          <w:rFonts w:ascii="Traditional Arabic" w:hAnsi="Traditional Arabic" w:cs="Traditional Arabic" w:hint="cs"/>
          <w:b/>
          <w:bCs/>
          <w:color w:val="FF0000"/>
          <w:sz w:val="32"/>
          <w:szCs w:val="32"/>
          <w:rtl/>
          <w:lang w:bidi="ar-LY"/>
        </w:rPr>
        <w:t xml:space="preserve">تتطلب دراسة هذه المسألة لحكم عليها بيان حقيقتها وتوصيف ماهيتها الأمر الذي يتطلب بيان أهم المصطلحات مفاتيح البحث </w:t>
      </w:r>
      <w:r w:rsidR="009230C9" w:rsidRPr="009230C9">
        <w:rPr>
          <w:rFonts w:ascii="Traditional Arabic" w:hAnsi="Traditional Arabic" w:cs="Traditional Arabic" w:hint="cs"/>
          <w:b/>
          <w:bCs/>
          <w:color w:val="FF0000"/>
          <w:sz w:val="32"/>
          <w:szCs w:val="32"/>
          <w:rtl/>
          <w:lang w:bidi="ar-LY"/>
        </w:rPr>
        <w:t>وعليه فقد جاء هذا المطلب لبيان أهم المفاهيم والمصطلحات التي تشكل عماد هذه الدراسة، وهي على النحو الآتي</w:t>
      </w:r>
      <w:r w:rsidRPr="009230C9">
        <w:rPr>
          <w:rFonts w:ascii="Traditional Arabic" w:hAnsi="Traditional Arabic" w:cs="Traditional Arabic" w:hint="cs"/>
          <w:b/>
          <w:bCs/>
          <w:color w:val="FF0000"/>
          <w:sz w:val="40"/>
          <w:szCs w:val="40"/>
          <w:rtl/>
        </w:rPr>
        <w:t xml:space="preserve">  </w:t>
      </w:r>
    </w:p>
    <w:p w14:paraId="1F9FB266" w14:textId="77777777" w:rsidR="00302933" w:rsidRPr="00661F2C" w:rsidRDefault="00302933" w:rsidP="001A32B3">
      <w:pPr>
        <w:spacing w:after="0" w:line="240" w:lineRule="auto"/>
        <w:rPr>
          <w:rFonts w:ascii="Traditional Arabic" w:hAnsi="Traditional Arabic" w:cs="Traditional Arabic"/>
          <w:b/>
          <w:bCs/>
          <w:sz w:val="40"/>
          <w:szCs w:val="40"/>
          <w:rtl/>
        </w:rPr>
      </w:pPr>
      <w:r w:rsidRPr="00661F2C">
        <w:rPr>
          <w:rFonts w:ascii="Traditional Arabic" w:hAnsi="Traditional Arabic" w:cs="Traditional Arabic"/>
          <w:b/>
          <w:bCs/>
          <w:sz w:val="40"/>
          <w:szCs w:val="40"/>
          <w:rtl/>
        </w:rPr>
        <w:t>أولاً: مفهوم القرض:</w:t>
      </w:r>
    </w:p>
    <w:p w14:paraId="4C8BADCC" w14:textId="77777777" w:rsidR="00302933" w:rsidRPr="001A32B3" w:rsidRDefault="00302933" w:rsidP="001A32B3">
      <w:pPr>
        <w:pStyle w:val="af0"/>
        <w:numPr>
          <w:ilvl w:val="0"/>
          <w:numId w:val="2"/>
        </w:numPr>
        <w:tabs>
          <w:tab w:val="left" w:pos="651"/>
          <w:tab w:val="left" w:pos="7046"/>
        </w:tabs>
        <w:spacing w:after="0" w:line="240" w:lineRule="auto"/>
        <w:ind w:left="0" w:firstLine="0"/>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 xml:space="preserve">القرض لغة: </w:t>
      </w:r>
    </w:p>
    <w:p w14:paraId="25975489" w14:textId="77777777" w:rsidR="00302933" w:rsidRPr="001A32B3" w:rsidRDefault="00302933" w:rsidP="001A32B3">
      <w:pPr>
        <w:pStyle w:val="af0"/>
        <w:numPr>
          <w:ilvl w:val="0"/>
          <w:numId w:val="2"/>
        </w:numPr>
        <w:tabs>
          <w:tab w:val="left" w:pos="651"/>
          <w:tab w:val="left" w:pos="793"/>
          <w:tab w:val="left" w:pos="1076"/>
          <w:tab w:val="left" w:pos="7046"/>
        </w:tabs>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lang w:bidi="ar-LY"/>
        </w:rPr>
        <w:t xml:space="preserve">القاف والراء والضاد أصل صحيح، وهو يدل على القطع. يقال: قرضت الشيء بالمقراض. والقرض: ما تعطيه الإنسان من مالك لتقضاه؛ وكأنه شيء قد قطعته من مالك. والقراض في التجارة هو من هذا، وكأن صاحب المال قد قطع من ماله طائفة وأعطاها مقارضه ليتجر </w:t>
      </w:r>
      <w:proofErr w:type="gramStart"/>
      <w:r w:rsidRPr="001A32B3">
        <w:rPr>
          <w:rFonts w:ascii="Traditional Arabic" w:hAnsi="Traditional Arabic" w:cs="Traditional Arabic"/>
          <w:b/>
          <w:bCs/>
          <w:sz w:val="32"/>
          <w:szCs w:val="32"/>
          <w:rtl/>
          <w:lang w:bidi="ar-LY"/>
        </w:rPr>
        <w:t>فيها</w:t>
      </w:r>
      <w:r w:rsidRPr="001A32B3">
        <w:rPr>
          <w:rFonts w:ascii="Traditional Arabic" w:hAnsi="Traditional Arabic" w:cs="Traditional Arabic"/>
          <w:b/>
          <w:bCs/>
          <w:w w:val="110"/>
          <w:sz w:val="28"/>
          <w:szCs w:val="28"/>
          <w:vertAlign w:val="superscript"/>
          <w:rtl/>
        </w:rPr>
        <w:t>(</w:t>
      </w:r>
      <w:proofErr w:type="gramEnd"/>
      <w:r w:rsidRPr="001A32B3">
        <w:rPr>
          <w:b/>
          <w:bCs/>
          <w:sz w:val="28"/>
          <w:szCs w:val="28"/>
          <w:vertAlign w:val="superscript"/>
        </w:rPr>
        <w:footnoteReference w:id="1"/>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ab/>
      </w:r>
    </w:p>
    <w:p w14:paraId="3992D50D" w14:textId="77777777" w:rsidR="00FD378A" w:rsidRPr="001A32B3" w:rsidRDefault="00FD378A" w:rsidP="001A32B3">
      <w:pPr>
        <w:pStyle w:val="af0"/>
        <w:numPr>
          <w:ilvl w:val="0"/>
          <w:numId w:val="1"/>
        </w:numPr>
        <w:tabs>
          <w:tab w:val="left" w:pos="793"/>
          <w:tab w:val="left" w:pos="1076"/>
        </w:tabs>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في الاصطلاح الشرعي</w:t>
      </w:r>
      <w:r w:rsidR="00302933" w:rsidRPr="001A32B3">
        <w:rPr>
          <w:rFonts w:ascii="Traditional Arabic" w:hAnsi="Traditional Arabic" w:cs="Traditional Arabic"/>
          <w:b/>
          <w:bCs/>
          <w:sz w:val="32"/>
          <w:szCs w:val="32"/>
          <w:rtl/>
        </w:rPr>
        <w:t xml:space="preserve">: دفع مال إلى الغير لينتفع به ويرد </w:t>
      </w:r>
      <w:proofErr w:type="gramStart"/>
      <w:r w:rsidR="00302933" w:rsidRPr="001A32B3">
        <w:rPr>
          <w:rFonts w:ascii="Traditional Arabic" w:hAnsi="Traditional Arabic" w:cs="Traditional Arabic"/>
          <w:b/>
          <w:bCs/>
          <w:sz w:val="32"/>
          <w:szCs w:val="32"/>
          <w:rtl/>
        </w:rPr>
        <w:t>بدله</w:t>
      </w:r>
      <w:r w:rsidR="00302933" w:rsidRPr="001A32B3">
        <w:rPr>
          <w:rFonts w:ascii="Traditional Arabic" w:hAnsi="Traditional Arabic" w:cs="Traditional Arabic"/>
          <w:b/>
          <w:bCs/>
          <w:w w:val="110"/>
          <w:sz w:val="28"/>
          <w:szCs w:val="28"/>
          <w:vertAlign w:val="superscript"/>
          <w:rtl/>
        </w:rPr>
        <w:t>(</w:t>
      </w:r>
      <w:proofErr w:type="gramEnd"/>
      <w:r w:rsidR="00302933" w:rsidRPr="001A32B3">
        <w:rPr>
          <w:rFonts w:ascii="Traditional Arabic" w:hAnsi="Traditional Arabic" w:cs="Traditional Arabic"/>
          <w:b/>
          <w:bCs/>
          <w:sz w:val="28"/>
          <w:szCs w:val="28"/>
          <w:vertAlign w:val="superscript"/>
        </w:rPr>
        <w:footnoteReference w:id="2"/>
      </w:r>
      <w:r w:rsidR="00302933" w:rsidRPr="001A32B3">
        <w:rPr>
          <w:rFonts w:ascii="Traditional Arabic" w:hAnsi="Traditional Arabic" w:cs="Traditional Arabic"/>
          <w:b/>
          <w:bCs/>
          <w:w w:val="110"/>
          <w:sz w:val="28"/>
          <w:szCs w:val="28"/>
          <w:vertAlign w:val="superscript"/>
          <w:rtl/>
        </w:rPr>
        <w:t>)</w:t>
      </w:r>
      <w:r w:rsidR="00302933" w:rsidRPr="001A32B3">
        <w:rPr>
          <w:rFonts w:ascii="Traditional Arabic" w:hAnsi="Traditional Arabic" w:cs="Traditional Arabic"/>
          <w:b/>
          <w:bCs/>
          <w:sz w:val="32"/>
          <w:szCs w:val="32"/>
          <w:rtl/>
        </w:rPr>
        <w:t>. قال ابن عرفة:  دفع مُتَمَوَّلٍ في عوض غير مخالف له لا عاجلاً"</w:t>
      </w:r>
      <w:r w:rsidR="00302933" w:rsidRPr="001A32B3">
        <w:rPr>
          <w:rFonts w:ascii="Traditional Arabic" w:hAnsi="Traditional Arabic" w:cs="Traditional Arabic"/>
          <w:b/>
          <w:bCs/>
          <w:w w:val="110"/>
          <w:sz w:val="28"/>
          <w:szCs w:val="28"/>
          <w:vertAlign w:val="superscript"/>
          <w:rtl/>
        </w:rPr>
        <w:t>(</w:t>
      </w:r>
      <w:r w:rsidR="00302933" w:rsidRPr="001A32B3">
        <w:rPr>
          <w:rStyle w:val="a5"/>
          <w:rFonts w:ascii="Traditional Arabic" w:hAnsi="Traditional Arabic" w:cs="Traditional Arabic"/>
          <w:b/>
          <w:bCs/>
          <w:w w:val="110"/>
          <w:sz w:val="28"/>
        </w:rPr>
        <w:footnoteReference w:id="3"/>
      </w:r>
      <w:r w:rsidR="00302933" w:rsidRPr="001A32B3">
        <w:rPr>
          <w:rFonts w:ascii="Traditional Arabic" w:hAnsi="Traditional Arabic" w:cs="Traditional Arabic"/>
          <w:b/>
          <w:bCs/>
          <w:w w:val="110"/>
          <w:sz w:val="28"/>
          <w:szCs w:val="28"/>
          <w:vertAlign w:val="superscript"/>
          <w:rtl/>
        </w:rPr>
        <w:t>)</w:t>
      </w:r>
      <w:r w:rsidR="00302933" w:rsidRPr="001A32B3">
        <w:rPr>
          <w:rFonts w:ascii="Traditional Arabic" w:hAnsi="Traditional Arabic" w:cs="Traditional Arabic"/>
          <w:b/>
          <w:bCs/>
          <w:sz w:val="32"/>
          <w:szCs w:val="32"/>
          <w:rtl/>
        </w:rPr>
        <w:t>. وفي قوله: "عوض غير مخالف له" إشارة إلى المثلي، والتعريف الأول أوسع وأشمل إذ قد يكون بدل القرض مثله وقد يكون غير ذلك. وقد ورد التصريح بالمثلي عند بعض الفقهاء نحو: "عقد مخصوص يرد على دفع مال مثلي لآخر ليرد مثله"</w:t>
      </w:r>
      <w:r w:rsidR="00302933" w:rsidRPr="001A32B3">
        <w:rPr>
          <w:rFonts w:ascii="Traditional Arabic" w:hAnsi="Traditional Arabic" w:cs="Traditional Arabic"/>
          <w:b/>
          <w:bCs/>
          <w:w w:val="110"/>
          <w:sz w:val="24"/>
          <w:szCs w:val="24"/>
          <w:vertAlign w:val="superscript"/>
          <w:rtl/>
        </w:rPr>
        <w:t>(</w:t>
      </w:r>
      <w:r w:rsidR="00302933" w:rsidRPr="001A32B3">
        <w:rPr>
          <w:b/>
          <w:bCs/>
          <w:sz w:val="24"/>
          <w:szCs w:val="24"/>
          <w:vertAlign w:val="superscript"/>
        </w:rPr>
        <w:footnoteReference w:id="4"/>
      </w:r>
      <w:r w:rsidR="00302933" w:rsidRPr="001A32B3">
        <w:rPr>
          <w:rFonts w:ascii="Traditional Arabic" w:hAnsi="Traditional Arabic" w:cs="Traditional Arabic"/>
          <w:b/>
          <w:bCs/>
          <w:w w:val="110"/>
          <w:sz w:val="24"/>
          <w:szCs w:val="24"/>
          <w:vertAlign w:val="superscript"/>
          <w:rtl/>
        </w:rPr>
        <w:t>)</w:t>
      </w:r>
      <w:r w:rsidR="00302933" w:rsidRPr="001A32B3">
        <w:rPr>
          <w:rFonts w:ascii="Traditional Arabic" w:hAnsi="Traditional Arabic" w:cs="Traditional Arabic"/>
          <w:b/>
          <w:bCs/>
          <w:sz w:val="32"/>
          <w:szCs w:val="32"/>
          <w:rtl/>
        </w:rPr>
        <w:t xml:space="preserve">. </w:t>
      </w:r>
    </w:p>
    <w:p w14:paraId="51041FED" w14:textId="77777777" w:rsidR="00FD378A" w:rsidRPr="001A32B3" w:rsidRDefault="00FD378A" w:rsidP="001A32B3">
      <w:pPr>
        <w:pStyle w:val="af0"/>
        <w:numPr>
          <w:ilvl w:val="0"/>
          <w:numId w:val="1"/>
        </w:numPr>
        <w:tabs>
          <w:tab w:val="left" w:pos="793"/>
          <w:tab w:val="left" w:pos="1076"/>
        </w:tabs>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lastRenderedPageBreak/>
        <w:t>في الاصطلاح الاقتصادي</w:t>
      </w:r>
      <w:r w:rsidR="00DF5A8E" w:rsidRPr="001A32B3">
        <w:rPr>
          <w:rFonts w:ascii="Traditional Arabic" w:hAnsi="Traditional Arabic" w:cs="Traditional Arabic"/>
          <w:b/>
          <w:bCs/>
          <w:sz w:val="32"/>
          <w:szCs w:val="32"/>
          <w:rtl/>
        </w:rPr>
        <w:t xml:space="preserve"> التجاري</w:t>
      </w:r>
      <w:r w:rsidRPr="001A32B3">
        <w:rPr>
          <w:rFonts w:ascii="Traditional Arabic" w:hAnsi="Traditional Arabic" w:cs="Traditional Arabic"/>
          <w:b/>
          <w:bCs/>
          <w:sz w:val="32"/>
          <w:szCs w:val="32"/>
          <w:rtl/>
        </w:rPr>
        <w:t xml:space="preserve">: عقد يتعهد المقرض (المصرف) بموجبه أن يسلم عميله المقترض مبلغاً من النقود أو يقيده في حسابه، وذلك مقابل التزام العميل برد هذا المبلغ عند حلول الأجل المتفق عليه بالإضافة إلى فوائد </w:t>
      </w:r>
      <w:proofErr w:type="gramStart"/>
      <w:r w:rsidRPr="001A32B3">
        <w:rPr>
          <w:rFonts w:ascii="Traditional Arabic" w:hAnsi="Traditional Arabic" w:cs="Traditional Arabic"/>
          <w:b/>
          <w:bCs/>
          <w:sz w:val="32"/>
          <w:szCs w:val="32"/>
          <w:rtl/>
        </w:rPr>
        <w:t>القرض</w:t>
      </w:r>
      <w:r w:rsidRPr="001A32B3">
        <w:rPr>
          <w:rFonts w:ascii="Traditional Arabic" w:hAnsi="Traditional Arabic" w:cs="Traditional Arabic"/>
          <w:b/>
          <w:bCs/>
          <w:w w:val="110"/>
          <w:sz w:val="24"/>
          <w:szCs w:val="24"/>
          <w:vertAlign w:val="superscript"/>
          <w:rtl/>
        </w:rPr>
        <w:t>(</w:t>
      </w:r>
      <w:proofErr w:type="gramEnd"/>
      <w:r w:rsidRPr="001A32B3">
        <w:rPr>
          <w:b/>
          <w:bCs/>
          <w:sz w:val="24"/>
          <w:szCs w:val="24"/>
          <w:vertAlign w:val="superscript"/>
        </w:rPr>
        <w:footnoteReference w:id="5"/>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w:t>
      </w:r>
    </w:p>
    <w:p w14:paraId="26499686" w14:textId="77777777" w:rsidR="00FD378A" w:rsidRPr="001A32B3" w:rsidRDefault="00FD378A" w:rsidP="001A32B3">
      <w:pPr>
        <w:pStyle w:val="af0"/>
        <w:tabs>
          <w:tab w:val="left" w:pos="793"/>
          <w:tab w:val="left" w:pos="1076"/>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يظهر في هذا التعريف عدم توافقه مع الشرع الإسلامي لدخول الربا فيه، فيبقى تعريف القرض المصرفي في المصارف الإسلامية وفق ما نصّ عليه الفقهاء. </w:t>
      </w:r>
      <w:r w:rsidR="00B66236" w:rsidRPr="001A32B3">
        <w:rPr>
          <w:rFonts w:ascii="Traditional Arabic" w:hAnsi="Traditional Arabic" w:cs="Traditional Arabic"/>
          <w:b/>
          <w:bCs/>
          <w:sz w:val="32"/>
          <w:szCs w:val="32"/>
          <w:rtl/>
        </w:rPr>
        <w:t>وقد تبنت المعايير الشرعية أن يكون مفهوم القرض هو: "تمليك مال مثلي لمن يلزمه رد مثله"</w:t>
      </w:r>
      <w:r w:rsidR="00B66236" w:rsidRPr="001A32B3">
        <w:rPr>
          <w:rFonts w:ascii="Traditional Arabic" w:hAnsi="Traditional Arabic" w:cs="Traditional Arabic"/>
          <w:b/>
          <w:bCs/>
          <w:w w:val="110"/>
          <w:sz w:val="24"/>
          <w:szCs w:val="24"/>
          <w:vertAlign w:val="superscript"/>
          <w:rtl/>
        </w:rPr>
        <w:t>(</w:t>
      </w:r>
      <w:r w:rsidR="00B66236" w:rsidRPr="001A32B3">
        <w:rPr>
          <w:rFonts w:ascii="Traditional Arabic" w:hAnsi="Traditional Arabic" w:cs="Traditional Arabic"/>
          <w:b/>
          <w:bCs/>
          <w:sz w:val="24"/>
          <w:szCs w:val="24"/>
          <w:vertAlign w:val="superscript"/>
        </w:rPr>
        <w:footnoteReference w:id="6"/>
      </w:r>
      <w:r w:rsidR="00B66236" w:rsidRPr="001A32B3">
        <w:rPr>
          <w:rFonts w:ascii="Traditional Arabic" w:hAnsi="Traditional Arabic" w:cs="Traditional Arabic"/>
          <w:b/>
          <w:bCs/>
          <w:w w:val="110"/>
          <w:sz w:val="24"/>
          <w:szCs w:val="24"/>
          <w:vertAlign w:val="superscript"/>
          <w:rtl/>
        </w:rPr>
        <w:t>)</w:t>
      </w:r>
      <w:r w:rsidR="00B66236" w:rsidRPr="001A32B3">
        <w:rPr>
          <w:rFonts w:ascii="Traditional Arabic" w:hAnsi="Traditional Arabic" w:cs="Traditional Arabic"/>
          <w:b/>
          <w:bCs/>
          <w:sz w:val="32"/>
          <w:szCs w:val="32"/>
          <w:rtl/>
        </w:rPr>
        <w:t>.</w:t>
      </w:r>
    </w:p>
    <w:p w14:paraId="70205AD5" w14:textId="77777777" w:rsidR="00302933" w:rsidRPr="00661F2C" w:rsidRDefault="00302933" w:rsidP="001A32B3">
      <w:pPr>
        <w:pStyle w:val="af0"/>
        <w:tabs>
          <w:tab w:val="left" w:pos="793"/>
          <w:tab w:val="left" w:pos="1076"/>
        </w:tabs>
        <w:spacing w:after="0" w:line="240" w:lineRule="auto"/>
        <w:ind w:left="0"/>
        <w:jc w:val="both"/>
        <w:rPr>
          <w:rFonts w:ascii="Traditional Arabic" w:hAnsi="Traditional Arabic" w:cs="Traditional Arabic"/>
          <w:b/>
          <w:bCs/>
          <w:sz w:val="40"/>
          <w:szCs w:val="40"/>
          <w:rtl/>
        </w:rPr>
      </w:pPr>
      <w:r w:rsidRPr="00661F2C">
        <w:rPr>
          <w:rFonts w:ascii="Traditional Arabic" w:hAnsi="Traditional Arabic" w:cs="Traditional Arabic"/>
          <w:b/>
          <w:bCs/>
          <w:sz w:val="40"/>
          <w:szCs w:val="40"/>
          <w:rtl/>
        </w:rPr>
        <w:t>ثانياً: مفهوم الدين:</w:t>
      </w:r>
    </w:p>
    <w:p w14:paraId="24499A83" w14:textId="77777777" w:rsidR="00302933" w:rsidRPr="001A32B3" w:rsidRDefault="00302933" w:rsidP="001A32B3">
      <w:pPr>
        <w:pStyle w:val="af0"/>
        <w:numPr>
          <w:ilvl w:val="0"/>
          <w:numId w:val="1"/>
        </w:numPr>
        <w:tabs>
          <w:tab w:val="left" w:pos="1076"/>
        </w:tabs>
        <w:spacing w:after="0" w:line="240" w:lineRule="auto"/>
        <w:ind w:left="0" w:firstLine="0"/>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 xml:space="preserve">الدَّيْن لغة: قال في "اللسان": </w:t>
      </w:r>
      <w:proofErr w:type="gramStart"/>
      <w:r w:rsidRPr="001A32B3">
        <w:rPr>
          <w:rFonts w:ascii="Traditional Arabic" w:hAnsi="Traditional Arabic" w:cs="Traditional Arabic"/>
          <w:b/>
          <w:bCs/>
          <w:sz w:val="32"/>
          <w:szCs w:val="32"/>
          <w:rtl/>
          <w:lang w:bidi="ar-LY"/>
        </w:rPr>
        <w:t>الدَّينُ :</w:t>
      </w:r>
      <w:proofErr w:type="gramEnd"/>
      <w:r w:rsidRPr="001A32B3">
        <w:rPr>
          <w:rFonts w:ascii="Traditional Arabic" w:hAnsi="Traditional Arabic" w:cs="Traditional Arabic"/>
          <w:b/>
          <w:bCs/>
          <w:sz w:val="32"/>
          <w:szCs w:val="32"/>
          <w:rtl/>
          <w:lang w:bidi="ar-LY"/>
        </w:rPr>
        <w:t xml:space="preserve"> واحد الدُّيون معروف . وكلُّ شيء غير حاضر دَينٌ والجمع أَدْيُن مثل أَعْيُن، ودُيونٌ"</w:t>
      </w:r>
      <w:r w:rsidRPr="001A32B3">
        <w:rPr>
          <w:rFonts w:ascii="Traditional Arabic" w:hAnsi="Traditional Arabic" w:cs="Traditional Arabic"/>
          <w:b/>
          <w:bCs/>
          <w:w w:val="110"/>
          <w:sz w:val="24"/>
          <w:szCs w:val="24"/>
          <w:vertAlign w:val="superscript"/>
          <w:rtl/>
        </w:rPr>
        <w:t>(</w:t>
      </w:r>
      <w:r w:rsidRPr="001A32B3">
        <w:rPr>
          <w:rStyle w:val="a5"/>
          <w:rFonts w:ascii="Traditional Arabic" w:hAnsi="Traditional Arabic" w:cs="Traditional Arabic"/>
          <w:b/>
          <w:bCs/>
          <w:w w:val="110"/>
          <w:sz w:val="24"/>
          <w:szCs w:val="24"/>
        </w:rPr>
        <w:footnoteReference w:id="7"/>
      </w:r>
      <w:proofErr w:type="gramStart"/>
      <w:r w:rsidRPr="001A32B3">
        <w:rPr>
          <w:rFonts w:ascii="Traditional Arabic" w:hAnsi="Traditional Arabic" w:cs="Traditional Arabic"/>
          <w:b/>
          <w:bCs/>
          <w:w w:val="110"/>
          <w:sz w:val="24"/>
          <w:szCs w:val="24"/>
          <w:vertAlign w:val="superscript"/>
          <w:rtl/>
        </w:rPr>
        <w:t xml:space="preserve">) </w:t>
      </w:r>
      <w:r w:rsidRPr="001A32B3">
        <w:rPr>
          <w:rFonts w:ascii="Traditional Arabic" w:hAnsi="Traditional Arabic" w:cs="Traditional Arabic"/>
          <w:b/>
          <w:bCs/>
          <w:sz w:val="32"/>
          <w:szCs w:val="32"/>
          <w:rtl/>
          <w:lang w:bidi="ar-LY"/>
        </w:rPr>
        <w:t>.</w:t>
      </w:r>
      <w:proofErr w:type="gramEnd"/>
      <w:r w:rsidRPr="001A32B3">
        <w:rPr>
          <w:rFonts w:ascii="Traditional Arabic" w:hAnsi="Traditional Arabic" w:cs="Traditional Arabic"/>
          <w:b/>
          <w:bCs/>
          <w:sz w:val="32"/>
          <w:szCs w:val="32"/>
          <w:rtl/>
          <w:lang w:bidi="ar-LY"/>
        </w:rPr>
        <w:t xml:space="preserve"> و".. وقد دَانَه: أَقْرَضَه؛ فهو </w:t>
      </w:r>
      <w:proofErr w:type="spellStart"/>
      <w:r w:rsidRPr="001A32B3">
        <w:rPr>
          <w:rFonts w:ascii="Traditional Arabic" w:hAnsi="Traditional Arabic" w:cs="Traditional Arabic"/>
          <w:b/>
          <w:bCs/>
          <w:sz w:val="32"/>
          <w:szCs w:val="32"/>
          <w:rtl/>
          <w:lang w:bidi="ar-LY"/>
        </w:rPr>
        <w:t>مَدِينٌومَدْيُونٌ</w:t>
      </w:r>
      <w:proofErr w:type="spellEnd"/>
      <w:r w:rsidRPr="001A32B3">
        <w:rPr>
          <w:rFonts w:ascii="Traditional Arabic" w:hAnsi="Traditional Arabic" w:cs="Traditional Arabic"/>
          <w:b/>
          <w:bCs/>
          <w:sz w:val="32"/>
          <w:szCs w:val="32"/>
          <w:rtl/>
          <w:lang w:bidi="ar-LY"/>
        </w:rPr>
        <w:t xml:space="preserve">، ودَانَ </w:t>
      </w:r>
      <w:r w:rsidR="00DF5A8E" w:rsidRPr="001A32B3">
        <w:rPr>
          <w:rFonts w:ascii="Traditional Arabic" w:hAnsi="Traditional Arabic" w:cs="Traditional Arabic"/>
          <w:b/>
          <w:bCs/>
          <w:sz w:val="32"/>
          <w:szCs w:val="32"/>
          <w:rtl/>
          <w:lang w:bidi="ar-LY"/>
        </w:rPr>
        <w:t>هو</w:t>
      </w:r>
      <w:r w:rsidRPr="001A32B3">
        <w:rPr>
          <w:rFonts w:ascii="Traditional Arabic" w:hAnsi="Traditional Arabic" w:cs="Traditional Arabic"/>
          <w:b/>
          <w:bCs/>
          <w:sz w:val="32"/>
          <w:szCs w:val="32"/>
          <w:rtl/>
          <w:lang w:bidi="ar-LY"/>
        </w:rPr>
        <w:t xml:space="preserve"> أي: اسْتَقَرض، فهو دَائِن أي: </w:t>
      </w:r>
      <w:r w:rsidR="00DF5A8E" w:rsidRPr="001A32B3">
        <w:rPr>
          <w:rFonts w:ascii="Traditional Arabic" w:hAnsi="Traditional Arabic" w:cs="Traditional Arabic"/>
          <w:b/>
          <w:bCs/>
          <w:sz w:val="32"/>
          <w:szCs w:val="32"/>
          <w:rtl/>
          <w:lang w:bidi="ar-LY"/>
        </w:rPr>
        <w:t xml:space="preserve">عليه </w:t>
      </w:r>
      <w:proofErr w:type="gramStart"/>
      <w:r w:rsidR="00DF5A8E" w:rsidRPr="001A32B3">
        <w:rPr>
          <w:rFonts w:ascii="Traditional Arabic" w:hAnsi="Traditional Arabic" w:cs="Traditional Arabic"/>
          <w:b/>
          <w:bCs/>
          <w:sz w:val="32"/>
          <w:szCs w:val="32"/>
          <w:rtl/>
          <w:lang w:bidi="ar-LY"/>
        </w:rPr>
        <w:t>دَيْنٌ</w:t>
      </w:r>
      <w:r w:rsidRPr="001A32B3">
        <w:rPr>
          <w:rFonts w:ascii="Traditional Arabic" w:hAnsi="Traditional Arabic" w:cs="Traditional Arabic"/>
          <w:b/>
          <w:bCs/>
          <w:w w:val="110"/>
          <w:sz w:val="24"/>
          <w:szCs w:val="24"/>
          <w:vertAlign w:val="superscript"/>
          <w:rtl/>
        </w:rPr>
        <w:t>(</w:t>
      </w:r>
      <w:proofErr w:type="gramEnd"/>
      <w:r w:rsidRPr="001A32B3">
        <w:rPr>
          <w:rStyle w:val="a5"/>
          <w:rFonts w:ascii="Traditional Arabic" w:hAnsi="Traditional Arabic" w:cs="Traditional Arabic"/>
          <w:b/>
          <w:bCs/>
          <w:w w:val="110"/>
          <w:sz w:val="24"/>
          <w:szCs w:val="24"/>
        </w:rPr>
        <w:footnoteReference w:id="8"/>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lang w:bidi="ar-LY"/>
        </w:rPr>
        <w:t xml:space="preserve">.  </w:t>
      </w:r>
    </w:p>
    <w:p w14:paraId="36B95441" w14:textId="77777777" w:rsidR="00302933" w:rsidRPr="001A32B3" w:rsidRDefault="00302933" w:rsidP="001A32B3">
      <w:pPr>
        <w:tabs>
          <w:tab w:val="left" w:pos="1076"/>
        </w:tabs>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 xml:space="preserve">اصطلاحاً: فله في استعمال الفقهاء معنيان: الأول وهو الأعم: "الحقّ اللازم في الذمة". والثاني وهو الأخص: وله أيضاً عند الفقهاء معنيان: </w:t>
      </w:r>
    </w:p>
    <w:p w14:paraId="7EE21215" w14:textId="77777777" w:rsidR="00302933" w:rsidRPr="001A32B3" w:rsidRDefault="00302933"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 xml:space="preserve">أحدهما للحنفية أنه: "ما يثبت في الذمة من مال في معاوضة أو إتلاف أو قرض" فلا يثبت بغير هذه الأسباب الثلاثة. </w:t>
      </w:r>
    </w:p>
    <w:p w14:paraId="41DCB2FA" w14:textId="77777777" w:rsidR="00302933" w:rsidRPr="001A32B3" w:rsidRDefault="00302933"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وثانيهما للجمهور: وهو ما يثبت في الذمة من مال بسبب يقتضي ثبوته". أو هو: القرض ذو الأجل. قال أبو البقاء: هو عبارَة عَن مَال حكمي يحدث فِي الذِّمَّة بِبيع أَو اسْتِهْلَاك أَو غَيرهمَا"</w:t>
      </w:r>
      <w:r w:rsidRPr="001A32B3">
        <w:rPr>
          <w:rFonts w:ascii="Traditional Arabic" w:hAnsi="Traditional Arabic" w:cs="Traditional Arabic"/>
          <w:b/>
          <w:bCs/>
          <w:w w:val="110"/>
          <w:sz w:val="24"/>
          <w:szCs w:val="24"/>
          <w:vertAlign w:val="superscript"/>
          <w:rtl/>
        </w:rPr>
        <w:t>(</w:t>
      </w:r>
      <w:r w:rsidRPr="001A32B3">
        <w:rPr>
          <w:rStyle w:val="a5"/>
          <w:rFonts w:ascii="Traditional Arabic" w:hAnsi="Traditional Arabic" w:cs="Traditional Arabic"/>
          <w:b/>
          <w:bCs/>
          <w:w w:val="110"/>
          <w:sz w:val="24"/>
          <w:szCs w:val="24"/>
        </w:rPr>
        <w:footnoteReference w:id="9"/>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lang w:bidi="ar-LY"/>
        </w:rPr>
        <w:t>.</w:t>
      </w:r>
    </w:p>
    <w:p w14:paraId="4ACB0AB2" w14:textId="77777777" w:rsidR="00302933" w:rsidRPr="00661F2C" w:rsidRDefault="00302933" w:rsidP="001A32B3">
      <w:pPr>
        <w:spacing w:after="0" w:line="240" w:lineRule="auto"/>
        <w:jc w:val="both"/>
        <w:rPr>
          <w:rFonts w:ascii="Traditional Arabic" w:hAnsi="Traditional Arabic" w:cs="Traditional Arabic"/>
          <w:b/>
          <w:bCs/>
          <w:sz w:val="40"/>
          <w:szCs w:val="40"/>
          <w:rtl/>
          <w:lang w:bidi="ar-LY"/>
        </w:rPr>
      </w:pPr>
      <w:r w:rsidRPr="00661F2C">
        <w:rPr>
          <w:rFonts w:ascii="Traditional Arabic" w:hAnsi="Traditional Arabic" w:cs="Traditional Arabic"/>
          <w:b/>
          <w:bCs/>
          <w:sz w:val="40"/>
          <w:szCs w:val="40"/>
          <w:rtl/>
        </w:rPr>
        <w:lastRenderedPageBreak/>
        <w:t>ثالثاً: العلاقة بينهما:</w:t>
      </w:r>
    </w:p>
    <w:p w14:paraId="6A661B63" w14:textId="77777777" w:rsidR="00302933"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هل </w:t>
      </w:r>
      <w:r w:rsidR="003068DC" w:rsidRPr="001A32B3">
        <w:rPr>
          <w:rFonts w:ascii="Traditional Arabic" w:hAnsi="Traditional Arabic" w:cs="Traditional Arabic"/>
          <w:b/>
          <w:bCs/>
          <w:sz w:val="32"/>
          <w:szCs w:val="32"/>
          <w:rtl/>
        </w:rPr>
        <w:t xml:space="preserve">أحدهما أعمّ من الآخر أم </w:t>
      </w:r>
      <w:r w:rsidRPr="001A32B3">
        <w:rPr>
          <w:rFonts w:ascii="Traditional Arabic" w:hAnsi="Traditional Arabic" w:cs="Traditional Arabic"/>
          <w:b/>
          <w:bCs/>
          <w:sz w:val="32"/>
          <w:szCs w:val="32"/>
          <w:rtl/>
        </w:rPr>
        <w:t xml:space="preserve">هما بمعنى واحد أم </w:t>
      </w:r>
      <w:r w:rsidR="003068DC" w:rsidRPr="001A32B3">
        <w:rPr>
          <w:rFonts w:ascii="Traditional Arabic" w:hAnsi="Traditional Arabic" w:cs="Traditional Arabic"/>
          <w:b/>
          <w:bCs/>
          <w:sz w:val="32"/>
          <w:szCs w:val="32"/>
          <w:rtl/>
        </w:rPr>
        <w:t xml:space="preserve">هما </w:t>
      </w:r>
      <w:r w:rsidRPr="001A32B3">
        <w:rPr>
          <w:rFonts w:ascii="Traditional Arabic" w:hAnsi="Traditional Arabic" w:cs="Traditional Arabic"/>
          <w:b/>
          <w:bCs/>
          <w:sz w:val="32"/>
          <w:szCs w:val="32"/>
          <w:rtl/>
        </w:rPr>
        <w:t>متغايران؟ فإنّه بالنظر فيهما وباستقراء دلالتهما نجد أن أهل اللغة عدوهما شيئاً واحداً، قال في" المصباح المنير"</w:t>
      </w:r>
      <w:r w:rsidRPr="001A32B3">
        <w:rPr>
          <w:rFonts w:ascii="Traditional Arabic" w:hAnsi="Traditional Arabic" w:cs="Traditional Arabic"/>
          <w:b/>
          <w:bCs/>
          <w:w w:val="110"/>
          <w:sz w:val="24"/>
          <w:szCs w:val="24"/>
          <w:vertAlign w:val="superscript"/>
          <w:rtl/>
        </w:rPr>
        <w:t>(</w:t>
      </w:r>
      <w:r w:rsidRPr="001A32B3">
        <w:rPr>
          <w:rStyle w:val="a5"/>
          <w:rFonts w:ascii="Traditional Arabic" w:hAnsi="Traditional Arabic" w:cs="Traditional Arabic"/>
          <w:b/>
          <w:bCs/>
          <w:w w:val="110"/>
          <w:sz w:val="24"/>
          <w:szCs w:val="24"/>
        </w:rPr>
        <w:footnoteReference w:id="10"/>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 xml:space="preserve">: "... يقال دنته: إذا أقرضته... وقال ابن القطاع أيضاً: دنته: أقرضته ودنته: استقرضت منه، ... وبما تقدم أن الدين لغة هو القرض. </w:t>
      </w:r>
    </w:p>
    <w:p w14:paraId="6A35A52A" w14:textId="77777777" w:rsidR="00302933"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إلا أن </w:t>
      </w:r>
      <w:proofErr w:type="spellStart"/>
      <w:r w:rsidR="0015049E" w:rsidRPr="001A32B3">
        <w:rPr>
          <w:rFonts w:ascii="Traditional Arabic" w:hAnsi="Traditional Arabic" w:cs="Traditional Arabic"/>
          <w:b/>
          <w:bCs/>
          <w:sz w:val="32"/>
          <w:szCs w:val="32"/>
          <w:rtl/>
        </w:rPr>
        <w:t>النكري</w:t>
      </w:r>
      <w:proofErr w:type="spellEnd"/>
      <w:r w:rsidR="0015049E" w:rsidRPr="001A32B3">
        <w:rPr>
          <w:rFonts w:ascii="Traditional Arabic" w:hAnsi="Traditional Arabic" w:cs="Traditional Arabic"/>
          <w:b/>
          <w:bCs/>
          <w:sz w:val="32"/>
          <w:szCs w:val="32"/>
          <w:rtl/>
        </w:rPr>
        <w:t xml:space="preserve"> </w:t>
      </w:r>
      <w:r w:rsidRPr="001A32B3">
        <w:rPr>
          <w:rFonts w:ascii="Traditional Arabic" w:hAnsi="Traditional Arabic" w:cs="Traditional Arabic"/>
          <w:b/>
          <w:bCs/>
          <w:sz w:val="32"/>
          <w:szCs w:val="32"/>
          <w:rtl/>
        </w:rPr>
        <w:t>صاحب "دستور العلماء</w:t>
      </w:r>
      <w:r w:rsidR="007457C6" w:rsidRPr="001A32B3">
        <w:rPr>
          <w:rFonts w:ascii="Traditional Arabic" w:hAnsi="Traditional Arabic" w:cs="Traditional Arabic"/>
          <w:b/>
          <w:bCs/>
          <w:sz w:val="32"/>
          <w:szCs w:val="32"/>
          <w:rtl/>
        </w:rPr>
        <w:t>" فرق بينهما، و</w:t>
      </w:r>
      <w:r w:rsidR="007457C6" w:rsidRPr="001A32B3">
        <w:rPr>
          <w:rFonts w:ascii="Traditional Arabic" w:hAnsi="Traditional Arabic" w:cs="Traditional Arabic" w:hint="cs"/>
          <w:b/>
          <w:bCs/>
          <w:sz w:val="32"/>
          <w:szCs w:val="32"/>
          <w:rtl/>
        </w:rPr>
        <w:t>ن</w:t>
      </w:r>
      <w:r w:rsidRPr="001A32B3">
        <w:rPr>
          <w:rFonts w:ascii="Traditional Arabic" w:hAnsi="Traditional Arabic" w:cs="Traditional Arabic"/>
          <w:b/>
          <w:bCs/>
          <w:sz w:val="32"/>
          <w:szCs w:val="32"/>
          <w:rtl/>
        </w:rPr>
        <w:t>قل عن الفقهاء أن الد</w:t>
      </w:r>
      <w:r w:rsidR="00CB2FF0"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ي</w:t>
      </w:r>
      <w:r w:rsidR="00CB2FF0"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ن</w:t>
      </w:r>
      <w:r w:rsidR="00CB2FF0"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 xml:space="preserve"> أعمّ من القرض؛ فقال: "والدَّيْن - بفتح الدال - ما يلزم ويجب في الذمة بسبب العقد أو بفعله. مثال الأول: كالمهر الذي يجب في ذمة الزوج بسبب عقد النكاح. وكما إذا اشترى شيئا فثمنه دين على ذمة المشتري بسبب عقد البيع. ومثال الثاني: ما يلزم في الذمة بسبب استهلاكه مال إنسان فوجب في ذمته مال بسبب فعل الهلاك. وأما القرض: فهو ما يجب في الذمة بسبب دراهم الغير مثلاً؛ فالدين والقرض متباينان ... والمتعارف في ما بين الفقهاء: أن الدين عام شامل للقرض </w:t>
      </w:r>
      <w:proofErr w:type="gramStart"/>
      <w:r w:rsidRPr="001A32B3">
        <w:rPr>
          <w:rFonts w:ascii="Traditional Arabic" w:hAnsi="Traditional Arabic" w:cs="Traditional Arabic"/>
          <w:b/>
          <w:bCs/>
          <w:sz w:val="32"/>
          <w:szCs w:val="32"/>
          <w:rtl/>
        </w:rPr>
        <w:t>وغيره</w:t>
      </w:r>
      <w:r w:rsidRPr="001A32B3">
        <w:rPr>
          <w:rFonts w:ascii="Traditional Arabic" w:hAnsi="Traditional Arabic" w:cs="Traditional Arabic"/>
          <w:b/>
          <w:bCs/>
          <w:w w:val="110"/>
          <w:sz w:val="24"/>
          <w:szCs w:val="24"/>
          <w:vertAlign w:val="superscript"/>
          <w:rtl/>
        </w:rPr>
        <w:t>(</w:t>
      </w:r>
      <w:proofErr w:type="gramEnd"/>
      <w:r w:rsidRPr="001A32B3">
        <w:rPr>
          <w:rStyle w:val="a5"/>
          <w:rFonts w:ascii="Traditional Arabic" w:hAnsi="Traditional Arabic" w:cs="Traditional Arabic"/>
          <w:b/>
          <w:bCs/>
          <w:w w:val="110"/>
          <w:sz w:val="24"/>
          <w:szCs w:val="24"/>
        </w:rPr>
        <w:footnoteReference w:id="11"/>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w:t>
      </w:r>
    </w:p>
    <w:p w14:paraId="270E344B" w14:textId="77777777" w:rsidR="00CA4C26" w:rsidRDefault="00426A53" w:rsidP="001A32B3">
      <w:pPr>
        <w:spacing w:after="0" w:line="240" w:lineRule="auto"/>
        <w:jc w:val="both"/>
        <w:rPr>
          <w:ins w:id="5" w:author="user" w:date="2017-07-15T12:49:00Z"/>
          <w:rFonts w:ascii="Traditional Arabic" w:hAnsi="Traditional Arabic" w:cs="Traditional Arabic"/>
          <w:b/>
          <w:bCs/>
          <w:sz w:val="40"/>
          <w:szCs w:val="40"/>
          <w:rtl/>
        </w:rPr>
      </w:pPr>
      <w:r w:rsidRPr="00661F2C">
        <w:rPr>
          <w:rFonts w:ascii="Traditional Arabic" w:hAnsi="Traditional Arabic" w:cs="Traditional Arabic"/>
          <w:b/>
          <w:bCs/>
          <w:sz w:val="40"/>
          <w:szCs w:val="40"/>
          <w:rtl/>
        </w:rPr>
        <w:tab/>
      </w:r>
    </w:p>
    <w:p w14:paraId="66F8FAA2" w14:textId="77777777" w:rsidR="00426A53" w:rsidRPr="00661F2C" w:rsidRDefault="00CA4C26" w:rsidP="001A32B3">
      <w:pPr>
        <w:spacing w:after="0" w:line="240" w:lineRule="auto"/>
        <w:jc w:val="both"/>
        <w:rPr>
          <w:rFonts w:ascii="Traditional Arabic" w:hAnsi="Traditional Arabic" w:cs="Traditional Arabic"/>
          <w:b/>
          <w:bCs/>
          <w:sz w:val="40"/>
          <w:szCs w:val="40"/>
          <w:rtl/>
        </w:rPr>
      </w:pPr>
      <w:proofErr w:type="gramStart"/>
      <w:r>
        <w:rPr>
          <w:rFonts w:ascii="Traditional Arabic" w:hAnsi="Traditional Arabic" w:cs="Traditional Arabic" w:hint="cs"/>
          <w:b/>
          <w:bCs/>
          <w:sz w:val="40"/>
          <w:szCs w:val="40"/>
          <w:rtl/>
        </w:rPr>
        <w:t>ثانيا :</w:t>
      </w:r>
      <w:proofErr w:type="gramEnd"/>
      <w:r>
        <w:rPr>
          <w:rFonts w:ascii="Traditional Arabic" w:hAnsi="Traditional Arabic" w:cs="Traditional Arabic" w:hint="cs"/>
          <w:b/>
          <w:bCs/>
          <w:sz w:val="40"/>
          <w:szCs w:val="40"/>
          <w:rtl/>
        </w:rPr>
        <w:t xml:space="preserve"> </w:t>
      </w:r>
      <w:r w:rsidR="00426A53" w:rsidRPr="00661F2C">
        <w:rPr>
          <w:rFonts w:ascii="Traditional Arabic" w:hAnsi="Traditional Arabic" w:cs="Traditional Arabic"/>
          <w:b/>
          <w:bCs/>
          <w:sz w:val="40"/>
          <w:szCs w:val="40"/>
          <w:rtl/>
        </w:rPr>
        <w:t>الوديعة المصرفية:</w:t>
      </w:r>
    </w:p>
    <w:p w14:paraId="78B40D70" w14:textId="77777777" w:rsidR="00894218" w:rsidRPr="001A32B3" w:rsidRDefault="0023767E" w:rsidP="009230C9">
      <w:pPr>
        <w:pStyle w:val="af0"/>
        <w:spacing w:after="0" w:line="240" w:lineRule="auto"/>
        <w:ind w:left="0" w:firstLine="72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 xml:space="preserve">بعيدا عن الخلاف الفقهي في تكييف الحساب الجاري على أنه وديعة أم قرض أم </w:t>
      </w:r>
      <w:proofErr w:type="gramStart"/>
      <w:r w:rsidRPr="001A32B3">
        <w:rPr>
          <w:rFonts w:ascii="Traditional Arabic" w:hAnsi="Traditional Arabic" w:cs="Traditional Arabic"/>
          <w:b/>
          <w:bCs/>
          <w:sz w:val="32"/>
          <w:szCs w:val="32"/>
          <w:rtl/>
        </w:rPr>
        <w:t>غيره</w:t>
      </w:r>
      <w:r w:rsidRPr="001A32B3">
        <w:rPr>
          <w:rFonts w:ascii="Traditional Arabic" w:hAnsi="Traditional Arabic" w:cs="Traditional Arabic"/>
          <w:b/>
          <w:bCs/>
          <w:w w:val="110"/>
          <w:sz w:val="24"/>
          <w:szCs w:val="24"/>
          <w:vertAlign w:val="superscript"/>
          <w:rtl/>
        </w:rPr>
        <w:t>(</w:t>
      </w:r>
      <w:proofErr w:type="gramEnd"/>
      <w:r w:rsidRPr="001A32B3">
        <w:rPr>
          <w:rStyle w:val="a5"/>
          <w:rFonts w:ascii="Traditional Arabic" w:hAnsi="Traditional Arabic" w:cs="Traditional Arabic"/>
          <w:b/>
          <w:bCs/>
          <w:w w:val="110"/>
          <w:sz w:val="24"/>
          <w:szCs w:val="24"/>
        </w:rPr>
        <w:footnoteReference w:id="12"/>
      </w:r>
      <w:r w:rsidRPr="001A32B3">
        <w:rPr>
          <w:rFonts w:ascii="Traditional Arabic" w:hAnsi="Traditional Arabic" w:cs="Traditional Arabic"/>
          <w:b/>
          <w:bCs/>
          <w:w w:val="110"/>
          <w:sz w:val="24"/>
          <w:szCs w:val="24"/>
          <w:vertAlign w:val="superscript"/>
          <w:rtl/>
        </w:rPr>
        <w:t>)</w:t>
      </w:r>
      <w:r w:rsidR="00801FE7" w:rsidRPr="001A32B3">
        <w:rPr>
          <w:rFonts w:ascii="Traditional Arabic" w:hAnsi="Traditional Arabic" w:cs="Traditional Arabic"/>
          <w:b/>
          <w:bCs/>
          <w:sz w:val="32"/>
          <w:szCs w:val="32"/>
          <w:rtl/>
        </w:rPr>
        <w:t xml:space="preserve">فإن هذه الدراسة ستتعامل مع القرض وفق المفهوم والمدلول المصرفي والذي يوسم بالوديعة المصرفية؛ لأن هذه الدراسة مختصة بالتطبيقات المصرفية لصيغة القروض المتبادلة بالشرط، والوديعة المصرفية بهذا المصطلح </w:t>
      </w:r>
      <w:proofErr w:type="spellStart"/>
      <w:r w:rsidR="00C14420" w:rsidRPr="001A32B3">
        <w:rPr>
          <w:rFonts w:ascii="Traditional Arabic" w:hAnsi="Traditional Arabic" w:cs="Traditional Arabic"/>
          <w:b/>
          <w:bCs/>
          <w:sz w:val="32"/>
          <w:szCs w:val="32"/>
          <w:rtl/>
        </w:rPr>
        <w:t>تتوافقمع</w:t>
      </w:r>
      <w:proofErr w:type="spellEnd"/>
      <w:r w:rsidR="00C14420" w:rsidRPr="001A32B3">
        <w:rPr>
          <w:rFonts w:ascii="Traditional Arabic" w:hAnsi="Traditional Arabic" w:cs="Traditional Arabic"/>
          <w:b/>
          <w:bCs/>
          <w:sz w:val="32"/>
          <w:szCs w:val="32"/>
          <w:rtl/>
        </w:rPr>
        <w:t xml:space="preserve"> مفهوم</w:t>
      </w:r>
      <w:r w:rsidR="00801FE7" w:rsidRPr="001A32B3">
        <w:rPr>
          <w:rFonts w:ascii="Traditional Arabic" w:hAnsi="Traditional Arabic" w:cs="Traditional Arabic"/>
          <w:b/>
          <w:bCs/>
          <w:sz w:val="32"/>
          <w:szCs w:val="32"/>
          <w:rtl/>
        </w:rPr>
        <w:t xml:space="preserve"> القرض</w:t>
      </w:r>
      <w:r w:rsidR="00C14420" w:rsidRPr="001A32B3">
        <w:rPr>
          <w:rFonts w:ascii="Traditional Arabic" w:hAnsi="Traditional Arabic" w:cs="Traditional Arabic"/>
          <w:b/>
          <w:bCs/>
          <w:sz w:val="32"/>
          <w:szCs w:val="32"/>
          <w:rtl/>
        </w:rPr>
        <w:t xml:space="preserve"> والدين</w:t>
      </w:r>
      <w:r w:rsidR="00DC44EF" w:rsidRPr="001A32B3">
        <w:rPr>
          <w:rFonts w:ascii="Traditional Arabic" w:hAnsi="Traditional Arabic" w:cs="Traditional Arabic"/>
          <w:b/>
          <w:bCs/>
          <w:w w:val="110"/>
          <w:sz w:val="28"/>
          <w:szCs w:val="28"/>
          <w:vertAlign w:val="superscript"/>
          <w:rtl/>
        </w:rPr>
        <w:t>(</w:t>
      </w:r>
      <w:r w:rsidR="00DC44EF" w:rsidRPr="001A32B3">
        <w:rPr>
          <w:rFonts w:ascii="Traditional Arabic" w:hAnsi="Traditional Arabic" w:cs="Traditional Arabic"/>
          <w:b/>
          <w:bCs/>
          <w:w w:val="110"/>
          <w:sz w:val="28"/>
          <w:szCs w:val="28"/>
          <w:vertAlign w:val="superscript"/>
        </w:rPr>
        <w:footnoteReference w:id="13"/>
      </w:r>
      <w:r w:rsidR="00DC44EF" w:rsidRPr="001A32B3">
        <w:rPr>
          <w:rFonts w:ascii="Traditional Arabic" w:hAnsi="Traditional Arabic" w:cs="Traditional Arabic"/>
          <w:b/>
          <w:bCs/>
          <w:w w:val="110"/>
          <w:sz w:val="28"/>
          <w:szCs w:val="28"/>
          <w:vertAlign w:val="superscript"/>
          <w:rtl/>
        </w:rPr>
        <w:t>)</w:t>
      </w:r>
      <w:r w:rsidR="00801FE7" w:rsidRPr="001A32B3">
        <w:rPr>
          <w:rFonts w:ascii="Traditional Arabic" w:hAnsi="Traditional Arabic" w:cs="Traditional Arabic"/>
          <w:b/>
          <w:bCs/>
          <w:sz w:val="32"/>
          <w:szCs w:val="32"/>
          <w:rtl/>
        </w:rPr>
        <w:t>، هي عبارة عن: "النقود التي يعهد بها الأفراد أو الهيئات إلى البنك على أن يتعهد الأخير برد مبلغ مساوٍ لها إليهم لدى الطلب أو بالشروط المتفق عليها"</w:t>
      </w:r>
      <w:r w:rsidR="00801FE7" w:rsidRPr="001A32B3">
        <w:rPr>
          <w:rFonts w:ascii="Traditional Arabic" w:hAnsi="Traditional Arabic" w:cs="Traditional Arabic"/>
          <w:b/>
          <w:bCs/>
          <w:w w:val="110"/>
          <w:sz w:val="28"/>
          <w:szCs w:val="28"/>
          <w:vertAlign w:val="superscript"/>
          <w:rtl/>
        </w:rPr>
        <w:t>(</w:t>
      </w:r>
      <w:r w:rsidR="00801FE7" w:rsidRPr="001A32B3">
        <w:rPr>
          <w:rFonts w:ascii="Traditional Arabic" w:hAnsi="Traditional Arabic" w:cs="Traditional Arabic"/>
          <w:b/>
          <w:bCs/>
          <w:w w:val="110"/>
          <w:sz w:val="28"/>
          <w:szCs w:val="28"/>
          <w:vertAlign w:val="superscript"/>
        </w:rPr>
        <w:footnoteReference w:id="14"/>
      </w:r>
      <w:r w:rsidR="00801FE7" w:rsidRPr="001A32B3">
        <w:rPr>
          <w:rFonts w:ascii="Traditional Arabic" w:hAnsi="Traditional Arabic" w:cs="Traditional Arabic"/>
          <w:b/>
          <w:bCs/>
          <w:w w:val="110"/>
          <w:sz w:val="28"/>
          <w:szCs w:val="28"/>
          <w:vertAlign w:val="superscript"/>
          <w:rtl/>
        </w:rPr>
        <w:t>)</w:t>
      </w:r>
      <w:r w:rsidR="00894218" w:rsidRPr="001A32B3">
        <w:rPr>
          <w:rFonts w:ascii="Traditional Arabic" w:hAnsi="Traditional Arabic" w:cs="Traditional Arabic"/>
          <w:b/>
          <w:bCs/>
          <w:sz w:val="32"/>
          <w:szCs w:val="32"/>
          <w:rtl/>
        </w:rPr>
        <w:t>.</w:t>
      </w:r>
    </w:p>
    <w:p w14:paraId="2E7473CE" w14:textId="77777777" w:rsidR="008128DD" w:rsidRPr="001A32B3" w:rsidRDefault="009230C9"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8128DD" w:rsidRPr="001A32B3">
        <w:rPr>
          <w:rFonts w:ascii="Traditional Arabic" w:hAnsi="Traditional Arabic" w:cs="Traditional Arabic"/>
          <w:b/>
          <w:bCs/>
          <w:sz w:val="32"/>
          <w:szCs w:val="32"/>
          <w:rtl/>
        </w:rPr>
        <w:t xml:space="preserve">ومن أشكالها الوديعة الجارية أو الحساب الجاري: " المبالغ التي يودعها أصحابها في البنوك، ويحق لهم سحبها كاملة في أي وقت </w:t>
      </w:r>
      <w:proofErr w:type="spellStart"/>
      <w:r w:rsidR="008128DD" w:rsidRPr="001A32B3">
        <w:rPr>
          <w:rFonts w:ascii="Traditional Arabic" w:hAnsi="Traditional Arabic" w:cs="Traditional Arabic"/>
          <w:b/>
          <w:bCs/>
          <w:sz w:val="32"/>
          <w:szCs w:val="32"/>
          <w:rtl/>
        </w:rPr>
        <w:t>شاؤوا</w:t>
      </w:r>
      <w:proofErr w:type="spellEnd"/>
      <w:r w:rsidR="008128DD" w:rsidRPr="001A32B3">
        <w:rPr>
          <w:rFonts w:ascii="Traditional Arabic" w:hAnsi="Traditional Arabic" w:cs="Traditional Arabic"/>
          <w:b/>
          <w:bCs/>
          <w:sz w:val="32"/>
          <w:szCs w:val="32"/>
          <w:rtl/>
        </w:rPr>
        <w:t xml:space="preserve"> دون أن يحصلوا على أي عائد أو فائدة</w:t>
      </w:r>
      <w:r w:rsidR="00B1765E" w:rsidRPr="001A32B3">
        <w:rPr>
          <w:rFonts w:ascii="Traditional Arabic" w:hAnsi="Traditional Arabic" w:cs="Traditional Arabic"/>
          <w:b/>
          <w:bCs/>
          <w:sz w:val="32"/>
          <w:szCs w:val="32"/>
          <w:rtl/>
        </w:rPr>
        <w:t>"</w:t>
      </w:r>
      <w:r w:rsidR="00B1765E" w:rsidRPr="001A32B3">
        <w:rPr>
          <w:rFonts w:ascii="Traditional Arabic" w:hAnsi="Traditional Arabic" w:cs="Traditional Arabic"/>
          <w:b/>
          <w:bCs/>
          <w:w w:val="110"/>
          <w:sz w:val="28"/>
          <w:szCs w:val="28"/>
          <w:vertAlign w:val="superscript"/>
          <w:rtl/>
        </w:rPr>
        <w:t>(</w:t>
      </w:r>
      <w:r w:rsidR="00B1765E" w:rsidRPr="001A32B3">
        <w:rPr>
          <w:rFonts w:ascii="Traditional Arabic" w:hAnsi="Traditional Arabic" w:cs="Traditional Arabic"/>
          <w:b/>
          <w:bCs/>
          <w:w w:val="110"/>
          <w:sz w:val="28"/>
          <w:szCs w:val="28"/>
          <w:vertAlign w:val="superscript"/>
          <w:rtl/>
        </w:rPr>
        <w:footnoteReference w:id="15"/>
      </w:r>
      <w:r w:rsidR="00B1765E" w:rsidRPr="001A32B3">
        <w:rPr>
          <w:rFonts w:ascii="Traditional Arabic" w:hAnsi="Traditional Arabic" w:cs="Traditional Arabic"/>
          <w:b/>
          <w:bCs/>
          <w:w w:val="110"/>
          <w:sz w:val="28"/>
          <w:szCs w:val="28"/>
          <w:vertAlign w:val="superscript"/>
          <w:rtl/>
        </w:rPr>
        <w:t>)</w:t>
      </w:r>
      <w:r w:rsidR="008128DD" w:rsidRPr="001A32B3">
        <w:rPr>
          <w:rFonts w:ascii="Traditional Arabic" w:hAnsi="Traditional Arabic" w:cs="Traditional Arabic"/>
          <w:b/>
          <w:bCs/>
          <w:sz w:val="32"/>
          <w:szCs w:val="32"/>
          <w:rtl/>
        </w:rPr>
        <w:t xml:space="preserve">. </w:t>
      </w:r>
    </w:p>
    <w:p w14:paraId="448B71E3" w14:textId="77777777" w:rsidR="00302933" w:rsidRPr="00661F2C" w:rsidRDefault="00302933" w:rsidP="001A32B3">
      <w:pPr>
        <w:spacing w:after="0" w:line="240" w:lineRule="auto"/>
        <w:jc w:val="both"/>
        <w:rPr>
          <w:rFonts w:ascii="Traditional Arabic" w:hAnsi="Traditional Arabic" w:cs="Traditional Arabic"/>
          <w:b/>
          <w:bCs/>
          <w:sz w:val="40"/>
          <w:szCs w:val="40"/>
          <w:rtl/>
        </w:rPr>
      </w:pPr>
      <w:r w:rsidRPr="00661F2C">
        <w:rPr>
          <w:rFonts w:ascii="Traditional Arabic" w:hAnsi="Traditional Arabic" w:cs="Traditional Arabic"/>
          <w:b/>
          <w:bCs/>
          <w:sz w:val="40"/>
          <w:szCs w:val="40"/>
          <w:rtl/>
        </w:rPr>
        <w:t>رابعاً: مفهوم التبادل:</w:t>
      </w:r>
    </w:p>
    <w:p w14:paraId="349CF951" w14:textId="77777777" w:rsidR="00302933" w:rsidRPr="001A32B3" w:rsidRDefault="00302933" w:rsidP="001A32B3">
      <w:pPr>
        <w:pStyle w:val="af0"/>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 المتبادلة: من البدل، وبدل </w:t>
      </w:r>
      <w:r w:rsidR="00245BAB" w:rsidRPr="001A32B3">
        <w:rPr>
          <w:rFonts w:ascii="Traditional Arabic" w:hAnsi="Traditional Arabic" w:cs="Traditional Arabic"/>
          <w:b/>
          <w:bCs/>
          <w:sz w:val="32"/>
          <w:szCs w:val="32"/>
          <w:rtl/>
        </w:rPr>
        <w:t>الشيء</w:t>
      </w:r>
      <w:r w:rsidRPr="001A32B3">
        <w:rPr>
          <w:rFonts w:ascii="Traditional Arabic" w:hAnsi="Traditional Arabic" w:cs="Traditional Arabic"/>
          <w:b/>
          <w:bCs/>
          <w:sz w:val="32"/>
          <w:szCs w:val="32"/>
          <w:rtl/>
        </w:rPr>
        <w:t>: غيره. يقال: بَدَلٌ وبِدْلٌ لغتان، مثل شبه وشبه..... وأبدلت الش</w:t>
      </w:r>
      <w:r w:rsidR="00245BAB" w:rsidRPr="001A32B3">
        <w:rPr>
          <w:rFonts w:ascii="Traditional Arabic" w:hAnsi="Traditional Arabic" w:cs="Traditional Arabic"/>
          <w:b/>
          <w:bCs/>
          <w:sz w:val="32"/>
          <w:szCs w:val="32"/>
          <w:rtl/>
        </w:rPr>
        <w:t>يء</w:t>
      </w:r>
      <w:r w:rsidRPr="001A32B3">
        <w:rPr>
          <w:rFonts w:ascii="Traditional Arabic" w:hAnsi="Traditional Arabic" w:cs="Traditional Arabic"/>
          <w:b/>
          <w:bCs/>
          <w:sz w:val="32"/>
          <w:szCs w:val="32"/>
          <w:rtl/>
        </w:rPr>
        <w:t xml:space="preserve"> بغيره. وبدله الله من الخوف أمنا وتبديل </w:t>
      </w:r>
      <w:r w:rsidR="00245BAB" w:rsidRPr="001A32B3">
        <w:rPr>
          <w:rFonts w:ascii="Traditional Arabic" w:hAnsi="Traditional Arabic" w:cs="Traditional Arabic"/>
          <w:b/>
          <w:bCs/>
          <w:sz w:val="32"/>
          <w:szCs w:val="32"/>
          <w:rtl/>
        </w:rPr>
        <w:t xml:space="preserve">الشيء </w:t>
      </w:r>
      <w:r w:rsidRPr="001A32B3">
        <w:rPr>
          <w:rFonts w:ascii="Traditional Arabic" w:hAnsi="Traditional Arabic" w:cs="Traditional Arabic"/>
          <w:b/>
          <w:bCs/>
          <w:sz w:val="32"/>
          <w:szCs w:val="32"/>
          <w:rtl/>
        </w:rPr>
        <w:t>أيضا: تغييره وإن لم يأت ببدل. واستبدل الش</w:t>
      </w:r>
      <w:r w:rsidR="00245BAB" w:rsidRPr="001A32B3">
        <w:rPr>
          <w:rFonts w:ascii="Traditional Arabic" w:hAnsi="Traditional Arabic" w:cs="Traditional Arabic"/>
          <w:b/>
          <w:bCs/>
          <w:sz w:val="32"/>
          <w:szCs w:val="32"/>
          <w:rtl/>
        </w:rPr>
        <w:t>يء</w:t>
      </w:r>
      <w:r w:rsidRPr="001A32B3">
        <w:rPr>
          <w:rFonts w:ascii="Traditional Arabic" w:hAnsi="Traditional Arabic" w:cs="Traditional Arabic"/>
          <w:b/>
          <w:bCs/>
          <w:sz w:val="32"/>
          <w:szCs w:val="32"/>
          <w:rtl/>
        </w:rPr>
        <w:t xml:space="preserve"> بغيره وتبدله به، إذا أخذه مكانَه. والمُبادَلَةُ: </w:t>
      </w:r>
      <w:proofErr w:type="gramStart"/>
      <w:r w:rsidRPr="001A32B3">
        <w:rPr>
          <w:rFonts w:ascii="Traditional Arabic" w:hAnsi="Traditional Arabic" w:cs="Traditional Arabic"/>
          <w:b/>
          <w:bCs/>
          <w:sz w:val="32"/>
          <w:szCs w:val="32"/>
          <w:rtl/>
        </w:rPr>
        <w:t>التَبادُلُ</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w w:val="110"/>
          <w:sz w:val="28"/>
          <w:szCs w:val="28"/>
          <w:vertAlign w:val="superscript"/>
        </w:rPr>
        <w:footnoteReference w:id="16"/>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051568D4" w14:textId="77777777" w:rsidR="00302933" w:rsidRPr="001A32B3" w:rsidRDefault="00661F2C" w:rsidP="001A32B3">
      <w:pPr>
        <w:pStyle w:val="af0"/>
        <w:spacing w:after="0" w:line="240" w:lineRule="auto"/>
        <w:ind w:left="0"/>
        <w:jc w:val="both"/>
        <w:rPr>
          <w:rFonts w:ascii="Traditional Arabic" w:hAnsi="Traditional Arabic" w:cs="Traditional Arabic"/>
          <w:b/>
          <w:bCs/>
          <w:sz w:val="32"/>
          <w:szCs w:val="32"/>
        </w:rPr>
      </w:pPr>
      <w:r>
        <w:rPr>
          <w:rFonts w:ascii="Traditional Arabic" w:hAnsi="Traditional Arabic" w:cs="Traditional Arabic"/>
          <w:b/>
          <w:bCs/>
          <w:sz w:val="32"/>
          <w:szCs w:val="32"/>
          <w:rtl/>
        </w:rPr>
        <w:tab/>
      </w:r>
      <w:r w:rsidR="00302933" w:rsidRPr="001A32B3">
        <w:rPr>
          <w:rFonts w:ascii="Traditional Arabic" w:hAnsi="Traditional Arabic" w:cs="Traditional Arabic"/>
          <w:b/>
          <w:bCs/>
          <w:sz w:val="32"/>
          <w:szCs w:val="32"/>
          <w:rtl/>
        </w:rPr>
        <w:t>قال ابن فارس: "الباء والدال واللام أصلٌ واحد، وهو قيام الشيءِ مَقامَ الشيءِ الذاهب. يقال</w:t>
      </w:r>
      <w:r w:rsidR="002C0E64" w:rsidRPr="001A32B3">
        <w:rPr>
          <w:rFonts w:ascii="Traditional Arabic" w:hAnsi="Traditional Arabic" w:cs="Traditional Arabic"/>
          <w:b/>
          <w:bCs/>
          <w:sz w:val="32"/>
          <w:szCs w:val="32"/>
          <w:rtl/>
        </w:rPr>
        <w:t>:</w:t>
      </w:r>
      <w:r w:rsidR="00302933" w:rsidRPr="001A32B3">
        <w:rPr>
          <w:rFonts w:ascii="Traditional Arabic" w:hAnsi="Traditional Arabic" w:cs="Traditional Arabic"/>
          <w:b/>
          <w:bCs/>
          <w:sz w:val="32"/>
          <w:szCs w:val="32"/>
          <w:rtl/>
        </w:rPr>
        <w:t xml:space="preserve"> هذا بدَلُ الشيءِ وبَدِيلُه. ويقولون بدّلْتُ الشيءَ إذا غيّرتَه وإنْ لم تأتِ له ببَدَلٍ"</w:t>
      </w:r>
      <w:r w:rsidR="00302933" w:rsidRPr="001A32B3">
        <w:rPr>
          <w:rFonts w:ascii="Traditional Arabic" w:hAnsi="Traditional Arabic" w:cs="Traditional Arabic"/>
          <w:b/>
          <w:bCs/>
          <w:w w:val="110"/>
          <w:sz w:val="28"/>
          <w:szCs w:val="28"/>
          <w:vertAlign w:val="superscript"/>
          <w:rtl/>
        </w:rPr>
        <w:t>(</w:t>
      </w:r>
      <w:r w:rsidR="00302933" w:rsidRPr="001A32B3">
        <w:rPr>
          <w:rFonts w:ascii="Traditional Arabic" w:hAnsi="Traditional Arabic" w:cs="Traditional Arabic"/>
          <w:b/>
          <w:bCs/>
          <w:w w:val="110"/>
          <w:sz w:val="28"/>
          <w:szCs w:val="28"/>
          <w:vertAlign w:val="superscript"/>
        </w:rPr>
        <w:footnoteReference w:id="17"/>
      </w:r>
      <w:r w:rsidR="00302933" w:rsidRPr="001A32B3">
        <w:rPr>
          <w:rFonts w:ascii="Traditional Arabic" w:hAnsi="Traditional Arabic" w:cs="Traditional Arabic"/>
          <w:b/>
          <w:bCs/>
          <w:w w:val="110"/>
          <w:sz w:val="28"/>
          <w:szCs w:val="28"/>
          <w:vertAlign w:val="superscript"/>
          <w:rtl/>
        </w:rPr>
        <w:t>)</w:t>
      </w:r>
      <w:r w:rsidR="00302933" w:rsidRPr="001A32B3">
        <w:rPr>
          <w:rFonts w:ascii="Traditional Arabic" w:hAnsi="Traditional Arabic" w:cs="Traditional Arabic"/>
          <w:b/>
          <w:bCs/>
          <w:sz w:val="32"/>
          <w:szCs w:val="32"/>
          <w:rtl/>
        </w:rPr>
        <w:t>.</w:t>
      </w:r>
    </w:p>
    <w:p w14:paraId="21633CAC" w14:textId="77777777" w:rsidR="00302933" w:rsidRPr="001A32B3" w:rsidRDefault="00661F2C" w:rsidP="001A32B3">
      <w:pPr>
        <w:spacing w:after="0" w:line="240" w:lineRule="auto"/>
        <w:jc w:val="both"/>
        <w:rPr>
          <w:rFonts w:ascii="Traditional Arabic" w:hAnsi="Traditional Arabic" w:cs="Traditional Arabic"/>
          <w:b/>
          <w:bCs/>
          <w:sz w:val="32"/>
          <w:szCs w:val="32"/>
          <w:rtl/>
          <w:lang w:bidi="ar-LY"/>
        </w:rPr>
      </w:pPr>
      <w:r>
        <w:rPr>
          <w:rFonts w:ascii="Traditional Arabic" w:hAnsi="Traditional Arabic" w:cs="Traditional Arabic"/>
          <w:b/>
          <w:bCs/>
          <w:sz w:val="32"/>
          <w:szCs w:val="32"/>
          <w:rtl/>
        </w:rPr>
        <w:lastRenderedPageBreak/>
        <w:tab/>
      </w:r>
      <w:r w:rsidR="00302933" w:rsidRPr="001A32B3">
        <w:rPr>
          <w:rFonts w:ascii="Traditional Arabic" w:hAnsi="Traditional Arabic" w:cs="Traditional Arabic"/>
          <w:b/>
          <w:bCs/>
          <w:sz w:val="32"/>
          <w:szCs w:val="32"/>
          <w:rtl/>
        </w:rPr>
        <w:t xml:space="preserve">أما اصطلاحاً: فلم يخرج المعنى الاصطلاحي – عند الفقهاء - عن المعنى اللغوي، فقد أكد ذلك </w:t>
      </w:r>
      <w:proofErr w:type="spellStart"/>
      <w:r w:rsidR="00302933" w:rsidRPr="001A32B3">
        <w:rPr>
          <w:rFonts w:ascii="Traditional Arabic" w:hAnsi="Traditional Arabic" w:cs="Traditional Arabic"/>
          <w:b/>
          <w:bCs/>
          <w:sz w:val="32"/>
          <w:szCs w:val="32"/>
          <w:rtl/>
        </w:rPr>
        <w:t>النكري</w:t>
      </w:r>
      <w:proofErr w:type="spellEnd"/>
      <w:r w:rsidR="00302933" w:rsidRPr="001A32B3">
        <w:rPr>
          <w:rFonts w:ascii="Traditional Arabic" w:hAnsi="Traditional Arabic" w:cs="Traditional Arabic"/>
          <w:b/>
          <w:bCs/>
          <w:sz w:val="32"/>
          <w:szCs w:val="32"/>
          <w:rtl/>
        </w:rPr>
        <w:t xml:space="preserve"> في: "جامع العلوم في اصطلاحات الفنون" حيث نص على أن: "المبادلة إِعْطَاء مثل مَا أَخذ؛ فَالْبيع إِعْطَاء الْمُثمن وَأخذ الثّمن. وَيُقَال على الشِّرَاء: </w:t>
      </w:r>
      <w:proofErr w:type="spellStart"/>
      <w:r w:rsidR="007D2792" w:rsidRPr="001A32B3">
        <w:rPr>
          <w:rFonts w:ascii="Traditional Arabic" w:hAnsi="Traditional Arabic" w:cs="Traditional Arabic"/>
          <w:b/>
          <w:bCs/>
          <w:sz w:val="32"/>
          <w:szCs w:val="32"/>
          <w:rtl/>
        </w:rPr>
        <w:t>وهوإعطاء</w:t>
      </w:r>
      <w:proofErr w:type="spellEnd"/>
      <w:r w:rsidR="00302933" w:rsidRPr="001A32B3">
        <w:rPr>
          <w:rFonts w:ascii="Traditional Arabic" w:hAnsi="Traditional Arabic" w:cs="Traditional Arabic"/>
          <w:b/>
          <w:bCs/>
          <w:sz w:val="32"/>
          <w:szCs w:val="32"/>
          <w:rtl/>
        </w:rPr>
        <w:t xml:space="preserve"> الثّمن و</w:t>
      </w:r>
      <w:r w:rsidR="007D2792" w:rsidRPr="001A32B3">
        <w:rPr>
          <w:rFonts w:ascii="Traditional Arabic" w:hAnsi="Traditional Arabic" w:cs="Traditional Arabic"/>
          <w:b/>
          <w:bCs/>
          <w:sz w:val="32"/>
          <w:szCs w:val="32"/>
          <w:rtl/>
        </w:rPr>
        <w:t>أخذ ال</w:t>
      </w:r>
      <w:r w:rsidR="00302933" w:rsidRPr="001A32B3">
        <w:rPr>
          <w:rFonts w:ascii="Traditional Arabic" w:hAnsi="Traditional Arabic" w:cs="Traditional Arabic"/>
          <w:b/>
          <w:bCs/>
          <w:sz w:val="32"/>
          <w:szCs w:val="32"/>
          <w:rtl/>
        </w:rPr>
        <w:t>مُثمن"</w:t>
      </w:r>
      <w:r w:rsidR="00302933" w:rsidRPr="001A32B3">
        <w:rPr>
          <w:rFonts w:ascii="Traditional Arabic" w:hAnsi="Traditional Arabic" w:cs="Traditional Arabic"/>
          <w:b/>
          <w:bCs/>
          <w:sz w:val="32"/>
          <w:szCs w:val="32"/>
          <w:vertAlign w:val="superscript"/>
          <w:rtl/>
          <w:lang w:bidi="ar-LY"/>
        </w:rPr>
        <w:t>(</w:t>
      </w:r>
      <w:r w:rsidR="00302933" w:rsidRPr="001A32B3">
        <w:rPr>
          <w:rFonts w:ascii="Traditional Arabic" w:hAnsi="Traditional Arabic" w:cs="Traditional Arabic"/>
          <w:b/>
          <w:bCs/>
          <w:sz w:val="32"/>
          <w:szCs w:val="32"/>
          <w:vertAlign w:val="superscript"/>
          <w:lang w:bidi="ar-LY"/>
        </w:rPr>
        <w:footnoteReference w:id="18"/>
      </w:r>
      <w:r w:rsidR="00302933" w:rsidRPr="001A32B3">
        <w:rPr>
          <w:rFonts w:ascii="Traditional Arabic" w:hAnsi="Traditional Arabic" w:cs="Traditional Arabic"/>
          <w:b/>
          <w:bCs/>
          <w:sz w:val="32"/>
          <w:szCs w:val="32"/>
          <w:vertAlign w:val="superscript"/>
          <w:rtl/>
          <w:lang w:bidi="ar-LY"/>
        </w:rPr>
        <w:t>)</w:t>
      </w:r>
      <w:r w:rsidR="00302933" w:rsidRPr="001A32B3">
        <w:rPr>
          <w:rFonts w:ascii="Traditional Arabic" w:hAnsi="Traditional Arabic" w:cs="Traditional Arabic"/>
          <w:b/>
          <w:bCs/>
          <w:sz w:val="32"/>
          <w:szCs w:val="32"/>
          <w:rtl/>
          <w:lang w:bidi="ar-LY"/>
        </w:rPr>
        <w:t xml:space="preserve">. </w:t>
      </w:r>
    </w:p>
    <w:p w14:paraId="771B5A0A" w14:textId="77777777" w:rsidR="00F620B4"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lang w:bidi="ar-LY"/>
        </w:rPr>
        <w:t xml:space="preserve">وقد ورد هذا الاستخدام بهذا المقصود على لسان الفقهاء؛ </w:t>
      </w:r>
      <w:r w:rsidRPr="001A32B3">
        <w:rPr>
          <w:rFonts w:ascii="Traditional Arabic" w:hAnsi="Traditional Arabic" w:cs="Traditional Arabic"/>
          <w:b/>
          <w:bCs/>
          <w:sz w:val="32"/>
          <w:szCs w:val="32"/>
          <w:rtl/>
        </w:rPr>
        <w:t>قال الشافعي: "البدل من الشيء إنما يكون مثله"</w:t>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vertAlign w:val="superscript"/>
          <w:lang w:bidi="ar-LY"/>
        </w:rPr>
        <w:footnoteReference w:id="19"/>
      </w:r>
      <w:proofErr w:type="gramStart"/>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rtl/>
        </w:rPr>
        <w:t xml:space="preserve"> .</w:t>
      </w:r>
      <w:proofErr w:type="gramEnd"/>
      <w:r w:rsidRPr="001A32B3">
        <w:rPr>
          <w:rFonts w:ascii="Traditional Arabic" w:hAnsi="Traditional Arabic" w:cs="Traditional Arabic"/>
          <w:b/>
          <w:bCs/>
          <w:sz w:val="32"/>
          <w:szCs w:val="32"/>
          <w:rtl/>
        </w:rPr>
        <w:t xml:space="preserve"> وقال </w:t>
      </w:r>
      <w:proofErr w:type="spellStart"/>
      <w:r w:rsidRPr="001A32B3">
        <w:rPr>
          <w:rFonts w:ascii="Traditional Arabic" w:hAnsi="Traditional Arabic" w:cs="Traditional Arabic"/>
          <w:b/>
          <w:bCs/>
          <w:sz w:val="32"/>
          <w:szCs w:val="32"/>
          <w:rtl/>
        </w:rPr>
        <w:t>البهوتي</w:t>
      </w:r>
      <w:proofErr w:type="spellEnd"/>
      <w:r w:rsidRPr="001A32B3">
        <w:rPr>
          <w:rFonts w:ascii="Traditional Arabic" w:hAnsi="Traditional Arabic" w:cs="Traditional Arabic"/>
          <w:b/>
          <w:bCs/>
          <w:sz w:val="32"/>
          <w:szCs w:val="32"/>
          <w:rtl/>
        </w:rPr>
        <w:t>: "ومعنى المبادلة: جعل شيء مقابلة آخر"</w:t>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vertAlign w:val="superscript"/>
          <w:lang w:bidi="ar-LY"/>
        </w:rPr>
        <w:footnoteReference w:id="20"/>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rtl/>
        </w:rPr>
        <w:t>.</w:t>
      </w:r>
    </w:p>
    <w:p w14:paraId="6F5A1D61" w14:textId="77777777" w:rsidR="00F1408E" w:rsidRPr="001A32B3" w:rsidRDefault="00F620B4"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وقد كان أكثر استخدامهم لهذا اللفظ في المعاوضات المالي</w:t>
      </w:r>
      <w:r w:rsidR="00143F69" w:rsidRPr="001A32B3">
        <w:rPr>
          <w:rFonts w:ascii="Traditional Arabic" w:hAnsi="Traditional Arabic" w:cs="Traditional Arabic"/>
          <w:b/>
          <w:bCs/>
          <w:sz w:val="32"/>
          <w:szCs w:val="32"/>
          <w:rtl/>
        </w:rPr>
        <w:t xml:space="preserve">ة الناشئة عن عقدي البيع والنكاح، </w:t>
      </w:r>
      <w:r w:rsidR="00F1408E" w:rsidRPr="001A32B3">
        <w:rPr>
          <w:rFonts w:ascii="Traditional Arabic" w:hAnsi="Traditional Arabic" w:cs="Traditional Arabic"/>
          <w:b/>
          <w:bCs/>
          <w:sz w:val="32"/>
          <w:szCs w:val="32"/>
          <w:rtl/>
        </w:rPr>
        <w:t xml:space="preserve">قال </w:t>
      </w:r>
      <w:proofErr w:type="spellStart"/>
      <w:r w:rsidR="00F1408E" w:rsidRPr="001A32B3">
        <w:rPr>
          <w:rFonts w:ascii="Traditional Arabic" w:hAnsi="Traditional Arabic" w:cs="Traditional Arabic"/>
          <w:b/>
          <w:bCs/>
          <w:sz w:val="32"/>
          <w:szCs w:val="32"/>
          <w:rtl/>
        </w:rPr>
        <w:t>الكاساني</w:t>
      </w:r>
      <w:proofErr w:type="spellEnd"/>
      <w:r w:rsidR="00F1408E" w:rsidRPr="001A32B3">
        <w:rPr>
          <w:rFonts w:ascii="Traditional Arabic" w:hAnsi="Traditional Arabic" w:cs="Traditional Arabic"/>
          <w:b/>
          <w:bCs/>
          <w:sz w:val="32"/>
          <w:szCs w:val="32"/>
          <w:rtl/>
        </w:rPr>
        <w:t>:"لأن البيع في اللغة والشرع اسم للمبادلة، وهي مبادلة شيء مرغوب بشيء مرغوب، وحقيقة المبادلة بالتعاطي</w:t>
      </w:r>
      <w:r w:rsidR="00EA0937" w:rsidRPr="001A32B3">
        <w:rPr>
          <w:rFonts w:ascii="Traditional Arabic" w:hAnsi="Traditional Arabic" w:cs="Traditional Arabic"/>
          <w:b/>
          <w:bCs/>
          <w:sz w:val="32"/>
          <w:szCs w:val="32"/>
          <w:rtl/>
        </w:rPr>
        <w:t>؛</w:t>
      </w:r>
      <w:r w:rsidR="00F1408E" w:rsidRPr="001A32B3">
        <w:rPr>
          <w:rFonts w:ascii="Traditional Arabic" w:hAnsi="Traditional Arabic" w:cs="Traditional Arabic"/>
          <w:b/>
          <w:bCs/>
          <w:sz w:val="32"/>
          <w:szCs w:val="32"/>
          <w:rtl/>
        </w:rPr>
        <w:t xml:space="preserve"> وهو الأخذ والإعطاء"</w:t>
      </w:r>
      <w:r w:rsidR="00F1408E" w:rsidRPr="001A32B3">
        <w:rPr>
          <w:rFonts w:ascii="Traditional Arabic" w:hAnsi="Traditional Arabic" w:cs="Traditional Arabic"/>
          <w:b/>
          <w:bCs/>
          <w:sz w:val="32"/>
          <w:szCs w:val="32"/>
          <w:vertAlign w:val="superscript"/>
          <w:rtl/>
          <w:lang w:bidi="ar-LY"/>
        </w:rPr>
        <w:t>(</w:t>
      </w:r>
      <w:r w:rsidR="00F1408E" w:rsidRPr="001A32B3">
        <w:rPr>
          <w:rFonts w:ascii="Traditional Arabic" w:hAnsi="Traditional Arabic" w:cs="Traditional Arabic"/>
          <w:b/>
          <w:bCs/>
          <w:sz w:val="32"/>
          <w:szCs w:val="32"/>
          <w:vertAlign w:val="superscript"/>
          <w:lang w:bidi="ar-LY"/>
        </w:rPr>
        <w:footnoteReference w:id="21"/>
      </w:r>
      <w:r w:rsidR="00F1408E" w:rsidRPr="001A32B3">
        <w:rPr>
          <w:rFonts w:ascii="Traditional Arabic" w:hAnsi="Traditional Arabic" w:cs="Traditional Arabic"/>
          <w:b/>
          <w:bCs/>
          <w:sz w:val="32"/>
          <w:szCs w:val="32"/>
          <w:vertAlign w:val="superscript"/>
          <w:rtl/>
          <w:lang w:bidi="ar-LY"/>
        </w:rPr>
        <w:t>)</w:t>
      </w:r>
      <w:r w:rsidR="00F1408E" w:rsidRPr="001A32B3">
        <w:rPr>
          <w:rFonts w:ascii="Traditional Arabic" w:hAnsi="Traditional Arabic" w:cs="Traditional Arabic"/>
          <w:b/>
          <w:bCs/>
          <w:sz w:val="32"/>
          <w:szCs w:val="32"/>
          <w:rtl/>
        </w:rPr>
        <w:t xml:space="preserve">. </w:t>
      </w:r>
    </w:p>
    <w:p w14:paraId="6F25F3DE" w14:textId="77777777" w:rsidR="005C0297" w:rsidRPr="001A32B3" w:rsidRDefault="005C0297"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فهو في الخلاصة عند الفقهاء بمعنى: "المعاوضات المالية عن أعيان أو منافع مالية، بين طرفين أو أكثر حقيقة أو</w:t>
      </w:r>
      <w:r w:rsidR="007E1359" w:rsidRPr="001A32B3">
        <w:rPr>
          <w:rFonts w:ascii="Traditional Arabic" w:hAnsi="Traditional Arabic" w:cs="Traditional Arabic"/>
          <w:b/>
          <w:bCs/>
          <w:sz w:val="32"/>
          <w:szCs w:val="32"/>
          <w:rtl/>
        </w:rPr>
        <w:t>حكماً ناشئ عن استحقاق كل</w:t>
      </w:r>
      <w:r w:rsidRPr="001A32B3">
        <w:rPr>
          <w:rFonts w:ascii="Traditional Arabic" w:hAnsi="Traditional Arabic" w:cs="Traditional Arabic"/>
          <w:b/>
          <w:bCs/>
          <w:sz w:val="32"/>
          <w:szCs w:val="32"/>
          <w:rtl/>
        </w:rPr>
        <w:t xml:space="preserve"> واحدمنهما على الآخر"</w:t>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vertAlign w:val="superscript"/>
          <w:lang w:bidi="ar-LY"/>
        </w:rPr>
        <w:footnoteReference w:id="22"/>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rtl/>
        </w:rPr>
        <w:t>.</w:t>
      </w:r>
    </w:p>
    <w:p w14:paraId="1E097F91" w14:textId="77777777" w:rsidR="00302933" w:rsidRPr="001A32B3" w:rsidRDefault="00D92BA8"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 xml:space="preserve">وعقود المبادلات من الناحية التجارية </w:t>
      </w:r>
      <w:r w:rsidR="0022198B" w:rsidRPr="001A32B3">
        <w:rPr>
          <w:rFonts w:ascii="Traditional Arabic" w:hAnsi="Traditional Arabic" w:cs="Traditional Arabic"/>
          <w:b/>
          <w:bCs/>
          <w:sz w:val="32"/>
          <w:szCs w:val="32"/>
          <w:rtl/>
          <w:lang w:bidi="ar-LY"/>
        </w:rPr>
        <w:t>و</w:t>
      </w:r>
      <w:r w:rsidRPr="001A32B3">
        <w:rPr>
          <w:rFonts w:ascii="Traditional Arabic" w:hAnsi="Traditional Arabic" w:cs="Traditional Arabic"/>
          <w:b/>
          <w:bCs/>
          <w:sz w:val="32"/>
          <w:szCs w:val="32"/>
          <w:rtl/>
          <w:lang w:bidi="ar-LY"/>
        </w:rPr>
        <w:t xml:space="preserve">الاقتصادية قريبة من ذلك، فقد عرفوها بأنها: "اتفاق تعاقدي بين طرفين أو أكثر، يتم بموجبه تبادل الدفعات أو المقبوضات المترتبة على كل منهما أو إليه، </w:t>
      </w:r>
      <w:r w:rsidR="00F41979" w:rsidRPr="001A32B3">
        <w:rPr>
          <w:rFonts w:ascii="Traditional Arabic" w:hAnsi="Traditional Arabic" w:cs="Traditional Arabic"/>
          <w:b/>
          <w:bCs/>
          <w:sz w:val="32"/>
          <w:szCs w:val="32"/>
          <w:rtl/>
          <w:lang w:bidi="ar-LY"/>
        </w:rPr>
        <w:t>من جراء التزامات أو أصول</w:t>
      </w:r>
      <w:r w:rsidR="00BA0994" w:rsidRPr="001A32B3">
        <w:rPr>
          <w:rFonts w:ascii="Traditional Arabic" w:hAnsi="Traditional Arabic" w:cs="Traditional Arabic"/>
          <w:b/>
          <w:bCs/>
          <w:sz w:val="32"/>
          <w:szCs w:val="32"/>
          <w:rtl/>
          <w:lang w:bidi="ar-LY"/>
        </w:rPr>
        <w:t xml:space="preserve"> يتم تحديدها لهذه الغاية، وذلك خلال حياة المبادلة، وبنفس عملة الالتزام</w:t>
      </w:r>
      <w:r w:rsidR="00914E6E" w:rsidRPr="001A32B3">
        <w:rPr>
          <w:rFonts w:ascii="Traditional Arabic" w:hAnsi="Traditional Arabic" w:cs="Traditional Arabic"/>
          <w:b/>
          <w:bCs/>
          <w:sz w:val="32"/>
          <w:szCs w:val="32"/>
          <w:rtl/>
          <w:lang w:bidi="ar-LY"/>
        </w:rPr>
        <w:t xml:space="preserve"> أو الأصل، ودون إجراء أي تبادل في طبيعة الالتزام أو الأصل</w:t>
      </w:r>
      <w:r w:rsidRPr="001A32B3">
        <w:rPr>
          <w:rFonts w:ascii="Traditional Arabic" w:hAnsi="Traditional Arabic" w:cs="Traditional Arabic"/>
          <w:b/>
          <w:bCs/>
          <w:sz w:val="32"/>
          <w:szCs w:val="32"/>
          <w:rtl/>
          <w:lang w:bidi="ar-LY"/>
        </w:rPr>
        <w:t>"</w:t>
      </w:r>
      <w:r w:rsidR="00914E6E" w:rsidRPr="001A32B3">
        <w:rPr>
          <w:rFonts w:ascii="Traditional Arabic" w:hAnsi="Traditional Arabic" w:cs="Traditional Arabic"/>
          <w:b/>
          <w:bCs/>
          <w:sz w:val="24"/>
          <w:szCs w:val="24"/>
          <w:vertAlign w:val="superscript"/>
          <w:rtl/>
          <w:lang w:bidi="ar-LY"/>
        </w:rPr>
        <w:t>(</w:t>
      </w:r>
      <w:r w:rsidR="00914E6E" w:rsidRPr="001A32B3">
        <w:rPr>
          <w:rFonts w:ascii="Traditional Arabic" w:hAnsi="Traditional Arabic" w:cs="Traditional Arabic"/>
          <w:b/>
          <w:bCs/>
          <w:sz w:val="24"/>
          <w:szCs w:val="24"/>
          <w:vertAlign w:val="superscript"/>
          <w:lang w:bidi="ar-LY"/>
        </w:rPr>
        <w:footnoteReference w:id="23"/>
      </w:r>
      <w:r w:rsidR="00914E6E" w:rsidRPr="001A32B3">
        <w:rPr>
          <w:rFonts w:ascii="Traditional Arabic" w:hAnsi="Traditional Arabic" w:cs="Traditional Arabic"/>
          <w:b/>
          <w:bCs/>
          <w:sz w:val="24"/>
          <w:szCs w:val="24"/>
          <w:vertAlign w:val="superscript"/>
          <w:rtl/>
          <w:lang w:bidi="ar-LY"/>
        </w:rPr>
        <w:t>)</w:t>
      </w:r>
      <w:r w:rsidR="00302933" w:rsidRPr="001A32B3">
        <w:rPr>
          <w:rFonts w:ascii="Traditional Arabic" w:hAnsi="Traditional Arabic" w:cs="Traditional Arabic"/>
          <w:b/>
          <w:bCs/>
          <w:sz w:val="32"/>
          <w:szCs w:val="32"/>
          <w:rtl/>
          <w:lang w:bidi="ar-LY"/>
        </w:rPr>
        <w:t xml:space="preserve">. </w:t>
      </w:r>
    </w:p>
    <w:p w14:paraId="6D6F9126" w14:textId="77777777" w:rsidR="0022198B" w:rsidRPr="001A32B3" w:rsidRDefault="0022198B"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وهذا التعريف يتناسب مع طبيعة العقود التي تبرم في الأسواق المالية لتعدد مجالاتها</w:t>
      </w:r>
      <w:r w:rsidR="007457C6" w:rsidRPr="001A32B3">
        <w:rPr>
          <w:rFonts w:ascii="Traditional Arabic" w:hAnsi="Traditional Arabic" w:cs="Traditional Arabic"/>
          <w:b/>
          <w:bCs/>
          <w:sz w:val="32"/>
          <w:szCs w:val="32"/>
          <w:rtl/>
          <w:lang w:bidi="ar-LY"/>
        </w:rPr>
        <w:t xml:space="preserve"> واستخداماتها، وما هذه الدراسة </w:t>
      </w:r>
      <w:r w:rsidR="007457C6" w:rsidRPr="001A32B3">
        <w:rPr>
          <w:rFonts w:ascii="Traditional Arabic" w:hAnsi="Traditional Arabic" w:cs="Traditional Arabic" w:hint="cs"/>
          <w:b/>
          <w:bCs/>
          <w:sz w:val="32"/>
          <w:szCs w:val="32"/>
          <w:rtl/>
          <w:lang w:bidi="ar-LY"/>
        </w:rPr>
        <w:t>ب</w:t>
      </w:r>
      <w:r w:rsidRPr="001A32B3">
        <w:rPr>
          <w:rFonts w:ascii="Traditional Arabic" w:hAnsi="Traditional Arabic" w:cs="Traditional Arabic"/>
          <w:b/>
          <w:bCs/>
          <w:sz w:val="32"/>
          <w:szCs w:val="32"/>
          <w:rtl/>
          <w:lang w:bidi="ar-LY"/>
        </w:rPr>
        <w:t xml:space="preserve">صدده هو جزئية معينة في تبادل القروض.  </w:t>
      </w:r>
    </w:p>
    <w:p w14:paraId="6C2056D6" w14:textId="77777777" w:rsidR="00302933" w:rsidRPr="001A32B3" w:rsidRDefault="00302933" w:rsidP="001A32B3">
      <w:pPr>
        <w:spacing w:after="0" w:line="240" w:lineRule="auto"/>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rPr>
        <w:lastRenderedPageBreak/>
        <w:t>مصطلح القروض المتبادلة:</w:t>
      </w:r>
    </w:p>
    <w:p w14:paraId="2FB04FA5" w14:textId="77777777" w:rsidR="00302933" w:rsidRPr="001A32B3" w:rsidRDefault="0022198B"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فتأسيساً على ما مضى بيانه من مفاهيم فإن مصطلح القروض المتبادلة بالشرط يشير إلى</w:t>
      </w:r>
      <w:r w:rsidR="00302933" w:rsidRPr="001A32B3">
        <w:rPr>
          <w:rFonts w:ascii="Traditional Arabic" w:hAnsi="Traditional Arabic" w:cs="Traditional Arabic"/>
          <w:b/>
          <w:bCs/>
          <w:sz w:val="32"/>
          <w:szCs w:val="32"/>
          <w:rtl/>
        </w:rPr>
        <w:t xml:space="preserve">: اشتراط المُقْرِض على المُقْترض تقديم قرض في مقابل القرض الذي قدمه </w:t>
      </w:r>
      <w:proofErr w:type="gramStart"/>
      <w:r w:rsidR="00302933" w:rsidRPr="001A32B3">
        <w:rPr>
          <w:rFonts w:ascii="Traditional Arabic" w:hAnsi="Traditional Arabic" w:cs="Traditional Arabic"/>
          <w:b/>
          <w:bCs/>
          <w:sz w:val="32"/>
          <w:szCs w:val="32"/>
          <w:rtl/>
        </w:rPr>
        <w:t>المُقْرِض</w:t>
      </w:r>
      <w:r w:rsidR="00302933" w:rsidRPr="001A32B3">
        <w:rPr>
          <w:rFonts w:ascii="Traditional Arabic" w:hAnsi="Traditional Arabic" w:cs="Traditional Arabic"/>
          <w:b/>
          <w:bCs/>
          <w:sz w:val="24"/>
          <w:szCs w:val="24"/>
          <w:vertAlign w:val="superscript"/>
          <w:rtl/>
          <w:lang w:bidi="ar-LY"/>
        </w:rPr>
        <w:t>(</w:t>
      </w:r>
      <w:proofErr w:type="gramEnd"/>
      <w:r w:rsidR="00302933" w:rsidRPr="001A32B3">
        <w:rPr>
          <w:b/>
          <w:bCs/>
          <w:vertAlign w:val="superscript"/>
          <w:lang w:bidi="ar-LY"/>
        </w:rPr>
        <w:footnoteReference w:id="24"/>
      </w:r>
      <w:r w:rsidR="00302933" w:rsidRPr="001A32B3">
        <w:rPr>
          <w:rFonts w:ascii="Traditional Arabic" w:hAnsi="Traditional Arabic" w:cs="Traditional Arabic"/>
          <w:b/>
          <w:bCs/>
          <w:sz w:val="24"/>
          <w:szCs w:val="24"/>
          <w:vertAlign w:val="superscript"/>
          <w:rtl/>
          <w:lang w:bidi="ar-LY"/>
        </w:rPr>
        <w:t>)</w:t>
      </w:r>
      <w:r w:rsidR="00302933" w:rsidRPr="001A32B3">
        <w:rPr>
          <w:rFonts w:ascii="Traditional Arabic" w:hAnsi="Traditional Arabic" w:cs="Traditional Arabic"/>
          <w:b/>
          <w:bCs/>
          <w:sz w:val="32"/>
          <w:szCs w:val="32"/>
          <w:rtl/>
        </w:rPr>
        <w:t xml:space="preserve">. </w:t>
      </w:r>
    </w:p>
    <w:p w14:paraId="19EC492E" w14:textId="77777777" w:rsidR="004C5D4D" w:rsidRPr="001A32B3" w:rsidRDefault="004C5D4D"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وفي التعامل بين البنوك – موضوع الدراسة – هي:</w:t>
      </w:r>
      <w:r w:rsidR="00F519CB" w:rsidRPr="001A32B3">
        <w:rPr>
          <w:rFonts w:ascii="Traditional Arabic" w:hAnsi="Traditional Arabic" w:cs="Traditional Arabic"/>
          <w:b/>
          <w:bCs/>
          <w:sz w:val="32"/>
          <w:szCs w:val="32"/>
          <w:rtl/>
        </w:rPr>
        <w:t xml:space="preserve"> "</w:t>
      </w:r>
      <w:r w:rsidRPr="001A32B3">
        <w:rPr>
          <w:rFonts w:ascii="Traditional Arabic" w:hAnsi="Traditional Arabic" w:cs="Traditional Arabic"/>
          <w:b/>
          <w:bCs/>
          <w:sz w:val="32"/>
          <w:szCs w:val="32"/>
          <w:rtl/>
        </w:rPr>
        <w:t>المبالغ التي تضعها البنوك والمؤسسات المالية فيما بينها في حسابات متبادلة؛ وذلك للحصول على الخدمات التي يقدمها أحدها للآخر في إطار علاقات الاتصال والتعاون المشترك بينها"</w:t>
      </w:r>
      <w:r w:rsidRPr="001A32B3">
        <w:rPr>
          <w:rFonts w:ascii="Traditional Arabic" w:hAnsi="Traditional Arabic" w:cs="Traditional Arabic"/>
          <w:b/>
          <w:bCs/>
          <w:sz w:val="32"/>
          <w:szCs w:val="32"/>
          <w:vertAlign w:val="superscript"/>
          <w:rtl/>
        </w:rPr>
        <w:t>(</w:t>
      </w:r>
      <w:r w:rsidRPr="001A32B3">
        <w:rPr>
          <w:rFonts w:ascii="Traditional Arabic" w:hAnsi="Traditional Arabic" w:cs="Traditional Arabic"/>
          <w:b/>
          <w:bCs/>
          <w:sz w:val="26"/>
          <w:szCs w:val="26"/>
          <w:vertAlign w:val="superscript"/>
          <w:rtl/>
        </w:rPr>
        <w:footnoteReference w:id="25"/>
      </w:r>
      <w:r w:rsidRPr="001A32B3">
        <w:rPr>
          <w:rFonts w:ascii="Traditional Arabic" w:hAnsi="Traditional Arabic" w:cs="Traditional Arabic"/>
          <w:b/>
          <w:bCs/>
          <w:sz w:val="32"/>
          <w:szCs w:val="32"/>
          <w:vertAlign w:val="superscript"/>
          <w:rtl/>
        </w:rPr>
        <w:t>)</w:t>
      </w:r>
      <w:r w:rsidRPr="001A32B3">
        <w:rPr>
          <w:rFonts w:ascii="Traditional Arabic" w:hAnsi="Traditional Arabic" w:cs="Traditional Arabic"/>
          <w:b/>
          <w:bCs/>
          <w:sz w:val="32"/>
          <w:szCs w:val="32"/>
          <w:rtl/>
        </w:rPr>
        <w:t xml:space="preserve">. </w:t>
      </w:r>
    </w:p>
    <w:p w14:paraId="18C03431" w14:textId="77777777" w:rsidR="00EF1DC2" w:rsidRPr="001A32B3" w:rsidRDefault="00EF1DC2"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فتتمثل الصيغة في أن يفتح المصرف حساباً في أحد المصارف ويودع فيه مبلغاً من المال، ثمّ يحيل عليه أنواع الحوالات لمدة حتى ينضب ما فيه، عندئذ يقوم المصرف – المفتوح عنده الحساب – بكشف الحساب أي بجعله مديناً بمبلغ مساوٍ لما كان مودعاً فيه ولنفس المدة. فيكون هناك مساو</w:t>
      </w:r>
      <w:r w:rsidR="007457C6" w:rsidRPr="001A32B3">
        <w:rPr>
          <w:rFonts w:ascii="Traditional Arabic" w:hAnsi="Traditional Arabic" w:cs="Traditional Arabic" w:hint="cs"/>
          <w:b/>
          <w:bCs/>
          <w:sz w:val="32"/>
          <w:szCs w:val="32"/>
          <w:rtl/>
        </w:rPr>
        <w:t>ا</w:t>
      </w:r>
      <w:r w:rsidRPr="001A32B3">
        <w:rPr>
          <w:rFonts w:ascii="Traditional Arabic" w:hAnsi="Traditional Arabic" w:cs="Traditional Arabic"/>
          <w:b/>
          <w:bCs/>
          <w:sz w:val="32"/>
          <w:szCs w:val="32"/>
          <w:rtl/>
        </w:rPr>
        <w:t>ة بين القرضين ..."</w:t>
      </w:r>
      <w:r w:rsidRPr="001A32B3">
        <w:rPr>
          <w:rFonts w:ascii="Traditional Arabic" w:hAnsi="Traditional Arabic" w:cs="Traditional Arabic"/>
          <w:b/>
          <w:bCs/>
          <w:w w:val="110"/>
          <w:sz w:val="28"/>
          <w:szCs w:val="28"/>
          <w:vertAlign w:val="superscript"/>
          <w:rtl/>
        </w:rPr>
        <w:t xml:space="preserve"> (</w:t>
      </w:r>
      <w:r w:rsidRPr="001A32B3">
        <w:rPr>
          <w:rFonts w:ascii="Traditional Arabic" w:hAnsi="Traditional Arabic" w:cs="Traditional Arabic"/>
          <w:b/>
          <w:bCs/>
          <w:sz w:val="28"/>
          <w:szCs w:val="28"/>
          <w:vertAlign w:val="superscript"/>
        </w:rPr>
        <w:footnoteReference w:id="26"/>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209F0469" w14:textId="77777777" w:rsidR="00370A49" w:rsidRPr="00661F2C" w:rsidRDefault="00370A49" w:rsidP="001A32B3">
      <w:pPr>
        <w:spacing w:after="0" w:line="240" w:lineRule="auto"/>
        <w:rPr>
          <w:rFonts w:ascii="Traditional Arabic" w:hAnsi="Traditional Arabic" w:cs="Traditional Arabic"/>
          <w:b/>
          <w:bCs/>
          <w:sz w:val="40"/>
          <w:szCs w:val="40"/>
          <w:rtl/>
        </w:rPr>
      </w:pPr>
      <w:r w:rsidRPr="00661F2C">
        <w:rPr>
          <w:rFonts w:ascii="Traditional Arabic" w:hAnsi="Traditional Arabic" w:cs="Traditional Arabic"/>
          <w:b/>
          <w:bCs/>
          <w:sz w:val="40"/>
          <w:szCs w:val="40"/>
          <w:rtl/>
        </w:rPr>
        <w:t>خامساً: مفهوم الشرط وحقيقته وموقعه من عقد القرض:</w:t>
      </w:r>
    </w:p>
    <w:p w14:paraId="0F78E400" w14:textId="77777777" w:rsidR="00370A49" w:rsidRPr="001A32B3" w:rsidRDefault="00370A49" w:rsidP="001A32B3">
      <w:pPr>
        <w:pStyle w:val="af0"/>
        <w:numPr>
          <w:ilvl w:val="0"/>
          <w:numId w:val="11"/>
        </w:numPr>
        <w:spacing w:after="0" w:line="240" w:lineRule="auto"/>
        <w:ind w:left="0" w:firstLine="0"/>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مفهوم الشرط:</w:t>
      </w:r>
    </w:p>
    <w:p w14:paraId="2BCF7BCA" w14:textId="77777777" w:rsidR="00370A49" w:rsidRPr="001A32B3" w:rsidRDefault="00370A49" w:rsidP="001A32B3">
      <w:pPr>
        <w:pStyle w:val="af0"/>
        <w:numPr>
          <w:ilvl w:val="0"/>
          <w:numId w:val="1"/>
        </w:numPr>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lang w:bidi="ar-LY"/>
        </w:rPr>
        <w:t xml:space="preserve">لغــــــة: له عدة معان في اللغة، منها: إِلزامُ الشيء والتزامه فـــي البيع </w:t>
      </w:r>
      <w:proofErr w:type="gramStart"/>
      <w:r w:rsidRPr="001A32B3">
        <w:rPr>
          <w:rFonts w:ascii="Traditional Arabic" w:hAnsi="Traditional Arabic" w:cs="Traditional Arabic"/>
          <w:b/>
          <w:bCs/>
          <w:sz w:val="32"/>
          <w:szCs w:val="32"/>
          <w:rtl/>
          <w:lang w:bidi="ar-LY"/>
        </w:rPr>
        <w:t>ونحوه</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27"/>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51CCB92B" w14:textId="77777777" w:rsidR="00370A49" w:rsidRPr="001A32B3" w:rsidRDefault="00370A49" w:rsidP="001A32B3">
      <w:pPr>
        <w:pStyle w:val="af0"/>
        <w:numPr>
          <w:ilvl w:val="0"/>
          <w:numId w:val="1"/>
        </w:numPr>
        <w:spacing w:after="0" w:line="240" w:lineRule="auto"/>
        <w:ind w:left="0" w:firstLine="0"/>
        <w:jc w:val="both"/>
        <w:rPr>
          <w:rFonts w:ascii="Traditional Arabic" w:hAnsi="Traditional Arabic" w:cs="Traditional Arabic"/>
          <w:b/>
          <w:bCs/>
          <w:sz w:val="32"/>
          <w:szCs w:val="32"/>
          <w:rtl/>
        </w:rPr>
      </w:pPr>
      <w:proofErr w:type="spellStart"/>
      <w:proofErr w:type="gramStart"/>
      <w:r w:rsidRPr="001A32B3">
        <w:rPr>
          <w:rFonts w:ascii="Traditional Arabic" w:hAnsi="Traditional Arabic" w:cs="Traditional Arabic"/>
          <w:b/>
          <w:bCs/>
          <w:sz w:val="32"/>
          <w:szCs w:val="32"/>
          <w:rtl/>
          <w:lang w:bidi="ar-LY"/>
        </w:rPr>
        <w:t>اصطلاحاً:هو</w:t>
      </w:r>
      <w:proofErr w:type="spellEnd"/>
      <w:proofErr w:type="gramEnd"/>
      <w:r w:rsidRPr="001A32B3">
        <w:rPr>
          <w:rFonts w:ascii="Traditional Arabic" w:hAnsi="Traditional Arabic" w:cs="Traditional Arabic"/>
          <w:b/>
          <w:bCs/>
          <w:sz w:val="32"/>
          <w:szCs w:val="32"/>
          <w:rtl/>
          <w:lang w:bidi="ar-LY"/>
        </w:rPr>
        <w:t xml:space="preserve"> ما يلزم من عدمهِ العدمُ ولا يلزمُ من وجوده وجودٌ ولا عدم لذاته</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28"/>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35E876B8" w14:textId="77777777" w:rsidR="00370A49" w:rsidRPr="001A32B3" w:rsidRDefault="00370A4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وهذا المعنى للشرط إنما هو عند الأصوليين، والذي يقتضي من المكلف وجوب الخضوع والانقياد له؛ لتصح منه الأعمال والعبادات. والشرط الذي يدور حوله البحث </w:t>
      </w:r>
      <w:r w:rsidRPr="001A32B3">
        <w:rPr>
          <w:rFonts w:ascii="Traditional Arabic" w:hAnsi="Traditional Arabic" w:cs="Traditional Arabic"/>
          <w:b/>
          <w:bCs/>
          <w:sz w:val="32"/>
          <w:szCs w:val="32"/>
          <w:rtl/>
        </w:rPr>
        <w:lastRenderedPageBreak/>
        <w:t>هنا هو ما كان من صنيع الإنسان بإرادته، بغية تحقيق مصلحة له. أي: جعل الشيء قيداً في شيء.</w:t>
      </w:r>
      <w:r w:rsidRPr="001A32B3">
        <w:rPr>
          <w:rFonts w:ascii="Traditional Arabic" w:hAnsi="Traditional Arabic" w:cs="Traditional Arabic"/>
          <w:b/>
          <w:bCs/>
          <w:sz w:val="32"/>
          <w:szCs w:val="32"/>
        </w:rPr>
        <w:t> </w:t>
      </w:r>
      <w:r w:rsidRPr="001A32B3">
        <w:rPr>
          <w:rFonts w:ascii="Traditional Arabic" w:hAnsi="Traditional Arabic" w:cs="Traditional Arabic"/>
          <w:b/>
          <w:bCs/>
          <w:sz w:val="32"/>
          <w:szCs w:val="32"/>
          <w:rtl/>
        </w:rPr>
        <w:t xml:space="preserve">كشراء الدابة بشرط كونها حاملاً ونحو </w:t>
      </w:r>
      <w:proofErr w:type="gramStart"/>
      <w:r w:rsidRPr="001A32B3">
        <w:rPr>
          <w:rFonts w:ascii="Traditional Arabic" w:hAnsi="Traditional Arabic" w:cs="Traditional Arabic"/>
          <w:b/>
          <w:bCs/>
          <w:sz w:val="32"/>
          <w:szCs w:val="32"/>
          <w:rtl/>
        </w:rPr>
        <w:t>ذلك</w:t>
      </w:r>
      <w:r w:rsidRPr="001A32B3">
        <w:rPr>
          <w:rFonts w:ascii="Traditional Arabic" w:hAnsi="Traditional Arabic" w:cs="Traditional Arabic"/>
          <w:b/>
          <w:bCs/>
          <w:w w:val="110"/>
          <w:sz w:val="28"/>
          <w:szCs w:val="28"/>
          <w:vertAlign w:val="superscript"/>
          <w:rtl/>
        </w:rPr>
        <w:t>(</w:t>
      </w:r>
      <w:proofErr w:type="gramEnd"/>
      <w:r w:rsidRPr="001A32B3">
        <w:rPr>
          <w:b/>
          <w:bCs/>
          <w:vertAlign w:val="superscript"/>
        </w:rPr>
        <w:footnoteReference w:id="29"/>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أي الشروط </w:t>
      </w:r>
      <w:proofErr w:type="spellStart"/>
      <w:r w:rsidRPr="001A32B3">
        <w:rPr>
          <w:rFonts w:ascii="Traditional Arabic" w:hAnsi="Traditional Arabic" w:cs="Traditional Arabic"/>
          <w:b/>
          <w:bCs/>
          <w:sz w:val="32"/>
          <w:szCs w:val="32"/>
          <w:rtl/>
        </w:rPr>
        <w:t>الجعلية</w:t>
      </w:r>
      <w:proofErr w:type="spellEnd"/>
      <w:r w:rsidRPr="001A32B3">
        <w:rPr>
          <w:rFonts w:ascii="Traditional Arabic" w:hAnsi="Traditional Arabic" w:cs="Traditional Arabic"/>
          <w:b/>
          <w:bCs/>
          <w:sz w:val="32"/>
          <w:szCs w:val="32"/>
          <w:rtl/>
        </w:rPr>
        <w:t>.</w:t>
      </w:r>
    </w:p>
    <w:p w14:paraId="321F515A" w14:textId="77777777" w:rsidR="00370A49" w:rsidRPr="001A32B3" w:rsidRDefault="00370A4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وهو إطلاق آخر للشرط وهو ما يسمى بالشرط </w:t>
      </w:r>
      <w:proofErr w:type="spellStart"/>
      <w:r w:rsidRPr="001A32B3">
        <w:rPr>
          <w:rFonts w:ascii="Traditional Arabic" w:hAnsi="Traditional Arabic" w:cs="Traditional Arabic"/>
          <w:b/>
          <w:bCs/>
          <w:sz w:val="32"/>
          <w:szCs w:val="32"/>
          <w:rtl/>
        </w:rPr>
        <w:t>الجعلي</w:t>
      </w:r>
      <w:proofErr w:type="spellEnd"/>
      <w:r w:rsidRPr="001A32B3">
        <w:rPr>
          <w:rFonts w:ascii="Traditional Arabic" w:hAnsi="Traditional Arabic" w:cs="Traditional Arabic"/>
          <w:b/>
          <w:bCs/>
          <w:sz w:val="32"/>
          <w:szCs w:val="32"/>
          <w:rtl/>
        </w:rPr>
        <w:t xml:space="preserve">؛ والذي يُطلق على جعل الشيء قيداً في شيء. </w:t>
      </w:r>
    </w:p>
    <w:p w14:paraId="7680C1BC" w14:textId="77777777" w:rsidR="00370A49" w:rsidRPr="001A32B3" w:rsidRDefault="00370A4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وهذا يحتمل أن يعاد إلى المقصود به عند الأصوليين، بسبب مواضعة المتعاقدين كأنهما قالا: جعلناه معتبرا في عقدنا يعدم بعدمه، كما يحتمل أن يعاد الشرط اللغوي المقترن بإحدى أدوات الشرط كـ "إنْ"؛ فكأن العاقدين قالا: إن كان كذا فالعقد صحيح، وإلا </w:t>
      </w:r>
      <w:proofErr w:type="gramStart"/>
      <w:r w:rsidRPr="001A32B3">
        <w:rPr>
          <w:rFonts w:ascii="Traditional Arabic" w:hAnsi="Traditional Arabic" w:cs="Traditional Arabic"/>
          <w:b/>
          <w:bCs/>
          <w:sz w:val="32"/>
          <w:szCs w:val="32"/>
          <w:rtl/>
        </w:rPr>
        <w:t>فلا</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30"/>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4495338C" w14:textId="77777777" w:rsidR="00370A49" w:rsidRPr="001A32B3" w:rsidRDefault="00370A4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وهو بهذا الإطلاق محل البحث في مسألة القروض المتبادلة؛ إذ بالنظر في مفهوم الشرط بشكل عام وفي شرط الإقراض في عقد القرض يتبين أنه من قبيل الشرط </w:t>
      </w:r>
      <w:proofErr w:type="spellStart"/>
      <w:r w:rsidRPr="001A32B3">
        <w:rPr>
          <w:rFonts w:ascii="Traditional Arabic" w:hAnsi="Traditional Arabic" w:cs="Traditional Arabic"/>
          <w:b/>
          <w:bCs/>
          <w:sz w:val="32"/>
          <w:szCs w:val="32"/>
          <w:rtl/>
        </w:rPr>
        <w:t>الجعلي</w:t>
      </w:r>
      <w:proofErr w:type="spellEnd"/>
      <w:r w:rsidRPr="001A32B3">
        <w:rPr>
          <w:rFonts w:ascii="Traditional Arabic" w:hAnsi="Traditional Arabic" w:cs="Traditional Arabic"/>
          <w:b/>
          <w:bCs/>
          <w:sz w:val="32"/>
          <w:szCs w:val="32"/>
          <w:rtl/>
        </w:rPr>
        <w:t xml:space="preserve">. </w:t>
      </w:r>
    </w:p>
    <w:p w14:paraId="2AE74B37" w14:textId="77777777" w:rsidR="00370A49" w:rsidRPr="001A32B3" w:rsidRDefault="00370A49" w:rsidP="001A32B3">
      <w:pPr>
        <w:spacing w:after="0" w:line="240" w:lineRule="auto"/>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والشرط </w:t>
      </w:r>
      <w:proofErr w:type="spellStart"/>
      <w:r w:rsidRPr="001A32B3">
        <w:rPr>
          <w:rFonts w:ascii="Traditional Arabic" w:hAnsi="Traditional Arabic" w:cs="Traditional Arabic"/>
          <w:b/>
          <w:bCs/>
          <w:sz w:val="32"/>
          <w:szCs w:val="32"/>
          <w:rtl/>
        </w:rPr>
        <w:t>الجعلي</w:t>
      </w:r>
      <w:proofErr w:type="spellEnd"/>
      <w:r w:rsidRPr="001A32B3">
        <w:rPr>
          <w:rFonts w:ascii="Traditional Arabic" w:hAnsi="Traditional Arabic" w:cs="Traditional Arabic"/>
          <w:b/>
          <w:bCs/>
          <w:sz w:val="32"/>
          <w:szCs w:val="32"/>
          <w:rtl/>
        </w:rPr>
        <w:t xml:space="preserve"> هو: ما كان مصدره إرادة الشخص، بأن يجعل عقده أو التزامه معلقاً عليه ومرتبطاً به، بحيث إذا وجد الشرط وُجِدَ ذلك العقد أو ذلك الالتزام، وإن لم يتحقق ذلك الشرط، فلا يتحقق المشروط، فيكون المشروط مرتبطاً به وجوداً </w:t>
      </w:r>
      <w:proofErr w:type="gramStart"/>
      <w:r w:rsidRPr="001A32B3">
        <w:rPr>
          <w:rFonts w:ascii="Traditional Arabic" w:hAnsi="Traditional Arabic" w:cs="Traditional Arabic"/>
          <w:b/>
          <w:bCs/>
          <w:sz w:val="32"/>
          <w:szCs w:val="32"/>
          <w:rtl/>
        </w:rPr>
        <w:t>وعدماً</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31"/>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063D5028" w14:textId="77777777" w:rsidR="00370A49" w:rsidRPr="001A32B3" w:rsidRDefault="00370A49" w:rsidP="001A32B3">
      <w:pPr>
        <w:pStyle w:val="af0"/>
        <w:numPr>
          <w:ilvl w:val="0"/>
          <w:numId w:val="11"/>
        </w:numPr>
        <w:spacing w:after="0" w:line="240" w:lineRule="auto"/>
        <w:ind w:left="0" w:firstLine="0"/>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صورة القروض المتبادلة بالشرط:</w:t>
      </w:r>
    </w:p>
    <w:p w14:paraId="7938B378" w14:textId="77777777" w:rsidR="00370A49" w:rsidRPr="001A32B3" w:rsidRDefault="00370A4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فكما مر في بيان مفهوم القروض المتبادلة بالشرط كمصطلح من أنه: "اشتراط المُقْرِض على المُقْترض تقديم قرض في مقابل القرض الذي قدمه المُقْرِض"، فإن الصورة الأساسية المكونة لهذه الصيغة في هذه المعاملة قد وردت على لسان الفقهاء – خاصة فقهاء المالكية – بصيغة: "أسلفني وأسلفك"</w:t>
      </w:r>
      <w:r w:rsidRPr="001A32B3">
        <w:rPr>
          <w:rFonts w:ascii="Traditional Arabic" w:hAnsi="Traditional Arabic" w:cs="Traditional Arabic"/>
          <w:b/>
          <w:bCs/>
          <w:w w:val="110"/>
          <w:sz w:val="28"/>
          <w:szCs w:val="28"/>
          <w:vertAlign w:val="superscript"/>
          <w:rtl/>
        </w:rPr>
        <w:t>(</w:t>
      </w:r>
      <w:r w:rsidRPr="001A32B3">
        <w:rPr>
          <w:b/>
          <w:bCs/>
          <w:sz w:val="28"/>
          <w:szCs w:val="28"/>
          <w:vertAlign w:val="superscript"/>
        </w:rPr>
        <w:footnoteReference w:id="32"/>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أي أن يقول أحد العاقدين في عقد القرض للآخر مشترطاً عليه: أسلفك على أن تسلفني، وفق الترتيب الآتي:</w:t>
      </w:r>
    </w:p>
    <w:p w14:paraId="0F49F17E" w14:textId="77777777" w:rsidR="00370A49" w:rsidRPr="001A32B3" w:rsidRDefault="00370A4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ab/>
        <w:t xml:space="preserve">أسلفك ألف دينار لأَجَلِ كذا، على أن تسلفني بعد الوفاء ألف دينار لأجل مثله. </w:t>
      </w:r>
    </w:p>
    <w:p w14:paraId="22C21BA8" w14:textId="77777777" w:rsidR="00370A49" w:rsidRPr="001A32B3" w:rsidRDefault="00370A4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وقد تعددت صور القروض المتبادلة بالشرط في المؤسسات المصرفية ومسوغاتها، غير أنها بمجموعها تدول حول هذه الصورة. </w:t>
      </w:r>
    </w:p>
    <w:p w14:paraId="0BABCE4E" w14:textId="77777777" w:rsidR="00370A49" w:rsidRPr="001A32B3" w:rsidRDefault="00370A4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فمثلاً قد: </w:t>
      </w:r>
    </w:p>
    <w:p w14:paraId="59164ABF" w14:textId="77777777" w:rsidR="00370A49" w:rsidRPr="001A32B3" w:rsidRDefault="00370A49" w:rsidP="001A32B3">
      <w:pPr>
        <w:pStyle w:val="af0"/>
        <w:numPr>
          <w:ilvl w:val="0"/>
          <w:numId w:val="1"/>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يتحد المبلغ والزمن كأن يسلفه ألف دينار لسنة على أن يسلفه مثلها لذات الأجل. </w:t>
      </w:r>
    </w:p>
    <w:p w14:paraId="473E5502" w14:textId="77777777" w:rsidR="00370A49" w:rsidRPr="001A32B3" w:rsidRDefault="00370A49" w:rsidP="001A32B3">
      <w:pPr>
        <w:pStyle w:val="af0"/>
        <w:numPr>
          <w:ilvl w:val="0"/>
          <w:numId w:val="1"/>
        </w:numPr>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كما أنه ممكن أن يسلفه ألف دينار لسنة على أن يسلفه خمسمائة دينار لسنتين.</w:t>
      </w:r>
    </w:p>
    <w:p w14:paraId="3D4FFC7A" w14:textId="77777777" w:rsidR="00370A49" w:rsidRPr="001A32B3" w:rsidRDefault="00370A4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أما مسوغات المصارف لاستخدام وتفعيل هذه الصيغة فمتعددة متولدة عن طبيعة احتياجات المصرف، فمنهم من يلجأ إليها لتوفير النقد، ومنهم من يلجأ إليها للمقاصة بين الديون، ومنهم من يلجأ إليها لتوفير عملة أخرى بسعر معين أي لتوقي ارتفاع سعرها. وسيأتي - بإذن الله – بيان ذلك في موضعه من مبحث التطبيقات. </w:t>
      </w:r>
    </w:p>
    <w:p w14:paraId="4095AA7D" w14:textId="77777777" w:rsidR="006D5B59" w:rsidRPr="001A32B3" w:rsidRDefault="00370A49" w:rsidP="004E2C6D">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 xml:space="preserve">فإذا كانت هذه هي صورة المسألة فما مدى مشروعية هذه الصيغة من التعامل في الفقه الإسلامي. وهو ما </w:t>
      </w:r>
      <w:r w:rsidR="006D5B59" w:rsidRPr="001A32B3">
        <w:rPr>
          <w:rFonts w:ascii="Traditional Arabic" w:hAnsi="Traditional Arabic" w:cs="Traditional Arabic"/>
          <w:b/>
          <w:bCs/>
          <w:sz w:val="32"/>
          <w:szCs w:val="32"/>
          <w:rtl/>
          <w:lang w:bidi="ar-LY"/>
        </w:rPr>
        <w:t>في المحور الثاني من هذه الدراسة</w:t>
      </w:r>
      <w:r w:rsidRPr="001A32B3">
        <w:rPr>
          <w:rFonts w:ascii="Traditional Arabic" w:hAnsi="Traditional Arabic" w:cs="Traditional Arabic"/>
          <w:b/>
          <w:bCs/>
          <w:sz w:val="32"/>
          <w:szCs w:val="32"/>
          <w:rtl/>
          <w:lang w:bidi="ar-LY"/>
        </w:rPr>
        <w:t>.</w:t>
      </w:r>
    </w:p>
    <w:p w14:paraId="48BA52E7" w14:textId="77777777" w:rsidR="006D5B59" w:rsidRPr="00661F2C" w:rsidRDefault="006D5B59" w:rsidP="001A32B3">
      <w:pPr>
        <w:spacing w:after="0" w:line="240" w:lineRule="auto"/>
        <w:jc w:val="both"/>
        <w:rPr>
          <w:rFonts w:ascii="Traditional Arabic" w:hAnsi="Traditional Arabic" w:cs="Traditional Arabic"/>
          <w:b/>
          <w:bCs/>
          <w:sz w:val="40"/>
          <w:szCs w:val="40"/>
          <w:rtl/>
        </w:rPr>
      </w:pPr>
      <w:r w:rsidRPr="00661F2C">
        <w:rPr>
          <w:rFonts w:ascii="Traditional Arabic" w:hAnsi="Traditional Arabic" w:cs="Traditional Arabic"/>
          <w:b/>
          <w:bCs/>
          <w:sz w:val="40"/>
          <w:szCs w:val="40"/>
          <w:rtl/>
          <w:lang w:bidi="ar-LY"/>
        </w:rPr>
        <w:t>سادساً: المنفعة</w:t>
      </w:r>
      <w:r w:rsidRPr="00661F2C">
        <w:rPr>
          <w:rFonts w:ascii="Traditional Arabic" w:hAnsi="Traditional Arabic" w:cs="Traditional Arabic"/>
          <w:b/>
          <w:bCs/>
          <w:sz w:val="40"/>
          <w:szCs w:val="40"/>
          <w:rtl/>
        </w:rPr>
        <w:t xml:space="preserve"> مفهومها وصورتها:</w:t>
      </w:r>
    </w:p>
    <w:p w14:paraId="2F0B4B6D" w14:textId="77777777" w:rsidR="006D5B59" w:rsidRPr="001A32B3" w:rsidRDefault="006D5B59" w:rsidP="001A32B3">
      <w:pPr>
        <w:spacing w:after="0" w:line="240" w:lineRule="auto"/>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ab/>
        <w:t xml:space="preserve">ومما </w:t>
      </w:r>
      <w:r w:rsidR="0014761A" w:rsidRPr="001A32B3">
        <w:rPr>
          <w:rFonts w:ascii="Traditional Arabic" w:hAnsi="Traditional Arabic" w:cs="Traditional Arabic"/>
          <w:b/>
          <w:bCs/>
          <w:sz w:val="32"/>
          <w:szCs w:val="32"/>
          <w:rtl/>
          <w:lang w:bidi="ar-LY"/>
        </w:rPr>
        <w:t xml:space="preserve">يسهم في البناء الفقهي للبحث فإنه </w:t>
      </w:r>
      <w:r w:rsidRPr="001A32B3">
        <w:rPr>
          <w:rFonts w:ascii="Traditional Arabic" w:hAnsi="Traditional Arabic" w:cs="Traditional Arabic"/>
          <w:b/>
          <w:bCs/>
          <w:sz w:val="32"/>
          <w:szCs w:val="32"/>
          <w:rtl/>
          <w:lang w:bidi="ar-LY"/>
        </w:rPr>
        <w:t xml:space="preserve">يتوجب بيان مفهوم المنفعة بشكل عام والمنفعة في القرض بشكل خاص؛ حتى يتسنى لنا التوصيف الشرعي لطبيعة هذا </w:t>
      </w:r>
      <w:proofErr w:type="gramStart"/>
      <w:r w:rsidRPr="001A32B3">
        <w:rPr>
          <w:rFonts w:ascii="Traditional Arabic" w:hAnsi="Traditional Arabic" w:cs="Traditional Arabic"/>
          <w:b/>
          <w:bCs/>
          <w:sz w:val="32"/>
          <w:szCs w:val="32"/>
          <w:rtl/>
          <w:lang w:bidi="ar-LY"/>
        </w:rPr>
        <w:t>العقد ؛</w:t>
      </w:r>
      <w:proofErr w:type="gramEnd"/>
      <w:r w:rsidRPr="001A32B3">
        <w:rPr>
          <w:rFonts w:ascii="Traditional Arabic" w:hAnsi="Traditional Arabic" w:cs="Traditional Arabic"/>
          <w:b/>
          <w:bCs/>
          <w:sz w:val="32"/>
          <w:szCs w:val="32"/>
          <w:rtl/>
          <w:lang w:bidi="ar-LY"/>
        </w:rPr>
        <w:t xml:space="preserve"> وعليه</w:t>
      </w:r>
    </w:p>
    <w:p w14:paraId="5F595077" w14:textId="77777777" w:rsidR="006D5B59" w:rsidRPr="001A32B3" w:rsidRDefault="006D5B59" w:rsidP="001A32B3">
      <w:pPr>
        <w:pStyle w:val="af0"/>
        <w:tabs>
          <w:tab w:val="left" w:pos="651"/>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لغة من النفع والنَفْعُ: ضد الضُرُّ. يقال: نَفَعْتُهُ بكذا فانْتَفَعَ به، والاسمُ: </w:t>
      </w:r>
      <w:proofErr w:type="gramStart"/>
      <w:r w:rsidRPr="001A32B3">
        <w:rPr>
          <w:rFonts w:ascii="Traditional Arabic" w:hAnsi="Traditional Arabic" w:cs="Traditional Arabic"/>
          <w:b/>
          <w:bCs/>
          <w:sz w:val="32"/>
          <w:szCs w:val="32"/>
          <w:rtl/>
        </w:rPr>
        <w:t>المنفعة</w:t>
      </w:r>
      <w:r w:rsidRPr="001A32B3">
        <w:rPr>
          <w:rFonts w:ascii="Traditional Arabic" w:hAnsi="Traditional Arabic" w:cs="Traditional Arabic"/>
          <w:b/>
          <w:bCs/>
          <w:w w:val="110"/>
          <w:sz w:val="28"/>
          <w:szCs w:val="28"/>
          <w:vertAlign w:val="superscript"/>
          <w:rtl/>
        </w:rPr>
        <w:t>(</w:t>
      </w:r>
      <w:proofErr w:type="gramEnd"/>
      <w:r w:rsidRPr="001A32B3">
        <w:rPr>
          <w:b/>
          <w:bCs/>
          <w:sz w:val="28"/>
          <w:szCs w:val="28"/>
          <w:vertAlign w:val="superscript"/>
        </w:rPr>
        <w:footnoteReference w:id="33"/>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وفي "المصباح"</w:t>
      </w:r>
      <w:r w:rsidRPr="001A32B3">
        <w:rPr>
          <w:rFonts w:ascii="Traditional Arabic" w:hAnsi="Traditional Arabic" w:cs="Traditional Arabic"/>
          <w:b/>
          <w:bCs/>
          <w:w w:val="110"/>
          <w:sz w:val="28"/>
          <w:szCs w:val="28"/>
          <w:vertAlign w:val="superscript"/>
          <w:rtl/>
        </w:rPr>
        <w:t>(</w:t>
      </w:r>
      <w:r w:rsidRPr="001A32B3">
        <w:rPr>
          <w:b/>
          <w:bCs/>
          <w:sz w:val="28"/>
          <w:szCs w:val="28"/>
          <w:vertAlign w:val="superscript"/>
        </w:rPr>
        <w:footnoteReference w:id="34"/>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النفع الخير وهو ما يتوصل به الإنسان إلى </w:t>
      </w:r>
      <w:proofErr w:type="spellStart"/>
      <w:r w:rsidRPr="001A32B3">
        <w:rPr>
          <w:rFonts w:ascii="Traditional Arabic" w:hAnsi="Traditional Arabic" w:cs="Traditional Arabic"/>
          <w:b/>
          <w:bCs/>
          <w:sz w:val="32"/>
          <w:szCs w:val="32"/>
          <w:rtl/>
        </w:rPr>
        <w:t>مطلوبه</w:t>
      </w:r>
      <w:proofErr w:type="spellEnd"/>
      <w:r w:rsidRPr="001A32B3">
        <w:rPr>
          <w:rFonts w:ascii="Traditional Arabic" w:hAnsi="Traditional Arabic" w:cs="Traditional Arabic"/>
          <w:b/>
          <w:bCs/>
          <w:sz w:val="32"/>
          <w:szCs w:val="32"/>
          <w:rtl/>
        </w:rPr>
        <w:t>.</w:t>
      </w:r>
    </w:p>
    <w:p w14:paraId="0070C418" w14:textId="77777777" w:rsidR="006D5B59" w:rsidRPr="001A32B3" w:rsidRDefault="006D5B59" w:rsidP="001A32B3">
      <w:pPr>
        <w:pStyle w:val="af0"/>
        <w:tabs>
          <w:tab w:val="left" w:pos="651"/>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وسأتناول المنفعة في الاصطلاح الفقهي والاصطلاح التجاري الاقتصادي </w:t>
      </w:r>
    </w:p>
    <w:p w14:paraId="011F7E8D" w14:textId="77777777" w:rsidR="006D5B59" w:rsidRPr="001A32B3" w:rsidRDefault="006D5B59" w:rsidP="001A32B3">
      <w:pPr>
        <w:pStyle w:val="af0"/>
        <w:numPr>
          <w:ilvl w:val="0"/>
          <w:numId w:val="1"/>
        </w:numPr>
        <w:tabs>
          <w:tab w:val="left" w:pos="651"/>
        </w:tabs>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 xml:space="preserve">المنفعة في اصطلاح الفقهاء لها معنيان: </w:t>
      </w:r>
    </w:p>
    <w:p w14:paraId="304692AF" w14:textId="77777777" w:rsidR="006D5B59" w:rsidRPr="001A32B3" w:rsidRDefault="006D5B59" w:rsidP="001A32B3">
      <w:pPr>
        <w:pStyle w:val="af0"/>
        <w:tabs>
          <w:tab w:val="left" w:pos="651"/>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الأول: ما كان في مقابل الأعيان من الأعراض، فالعين: "ذاتُ الشَّيء ونفْسُه وشَخْصُه، وأَصْلُه"</w:t>
      </w:r>
      <w:r w:rsidRPr="001A32B3">
        <w:rPr>
          <w:rFonts w:ascii="Traditional Arabic" w:hAnsi="Traditional Arabic" w:cs="Traditional Arabic"/>
          <w:b/>
          <w:bCs/>
          <w:w w:val="110"/>
          <w:sz w:val="28"/>
          <w:szCs w:val="28"/>
          <w:vertAlign w:val="superscript"/>
          <w:rtl/>
        </w:rPr>
        <w:t>(</w:t>
      </w:r>
      <w:r w:rsidRPr="001A32B3">
        <w:rPr>
          <w:b/>
          <w:bCs/>
          <w:sz w:val="28"/>
          <w:szCs w:val="28"/>
          <w:vertAlign w:val="superscript"/>
        </w:rPr>
        <w:footnoteReference w:id="35"/>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والمنفعة ما كانت مستفادة من ذلك؛ وقد عبر بعض </w:t>
      </w:r>
      <w:proofErr w:type="gramStart"/>
      <w:r w:rsidRPr="001A32B3">
        <w:rPr>
          <w:rFonts w:ascii="Traditional Arabic" w:hAnsi="Traditional Arabic" w:cs="Traditional Arabic"/>
          <w:b/>
          <w:bCs/>
          <w:sz w:val="32"/>
          <w:szCs w:val="32"/>
          <w:rtl/>
        </w:rPr>
        <w:t>الفقهاء</w:t>
      </w:r>
      <w:r w:rsidRPr="001A32B3">
        <w:rPr>
          <w:rFonts w:ascii="Traditional Arabic" w:hAnsi="Traditional Arabic" w:cs="Traditional Arabic"/>
          <w:b/>
          <w:bCs/>
          <w:w w:val="110"/>
          <w:sz w:val="28"/>
          <w:szCs w:val="28"/>
          <w:vertAlign w:val="superscript"/>
          <w:rtl/>
        </w:rPr>
        <w:t>(</w:t>
      </w:r>
      <w:proofErr w:type="gramEnd"/>
      <w:r w:rsidRPr="001A32B3">
        <w:rPr>
          <w:b/>
          <w:bCs/>
          <w:sz w:val="28"/>
          <w:szCs w:val="28"/>
          <w:vertAlign w:val="superscript"/>
        </w:rPr>
        <w:footnoteReference w:id="36"/>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عن ذلك بوصفهم للمنفعة بأنّها عَرَض، والعَرَض هو: الذي يفتقر إلى غيره ليقوم به</w:t>
      </w:r>
      <w:r w:rsidRPr="001A32B3">
        <w:rPr>
          <w:rFonts w:ascii="Traditional Arabic" w:hAnsi="Traditional Arabic" w:cs="Traditional Arabic"/>
          <w:b/>
          <w:bCs/>
          <w:w w:val="110"/>
          <w:sz w:val="28"/>
          <w:szCs w:val="28"/>
          <w:vertAlign w:val="superscript"/>
          <w:rtl/>
        </w:rPr>
        <w:t>(</w:t>
      </w:r>
      <w:r w:rsidRPr="001A32B3">
        <w:rPr>
          <w:b/>
          <w:bCs/>
          <w:sz w:val="28"/>
          <w:szCs w:val="28"/>
          <w:vertAlign w:val="superscript"/>
        </w:rPr>
        <w:footnoteReference w:id="37"/>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وعليه فالدار عين وسكناها منفعة، والدابة عين وركوبها منفعة</w:t>
      </w:r>
      <w:r w:rsidRPr="001A32B3">
        <w:rPr>
          <w:rFonts w:ascii="Traditional Arabic" w:hAnsi="Traditional Arabic" w:cs="Traditional Arabic"/>
          <w:b/>
          <w:bCs/>
          <w:w w:val="110"/>
          <w:sz w:val="28"/>
          <w:szCs w:val="28"/>
          <w:vertAlign w:val="superscript"/>
          <w:rtl/>
        </w:rPr>
        <w:t>(</w:t>
      </w:r>
      <w:r w:rsidRPr="001A32B3">
        <w:rPr>
          <w:b/>
          <w:bCs/>
          <w:sz w:val="28"/>
          <w:szCs w:val="28"/>
          <w:vertAlign w:val="superscript"/>
        </w:rPr>
        <w:footnoteReference w:id="38"/>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1E76100A" w14:textId="77777777" w:rsidR="006D5B59" w:rsidRPr="001A32B3" w:rsidRDefault="006D5B59" w:rsidP="001A32B3">
      <w:pPr>
        <w:pStyle w:val="af0"/>
        <w:tabs>
          <w:tab w:val="left" w:pos="651"/>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بل جاء في "المبسوط" وصفها بأنها ع</w:t>
      </w:r>
      <w:r w:rsidR="0080452A"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ر</w:t>
      </w:r>
      <w:r w:rsidR="0080452A"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ض صراحة بقوله: "... وبيان هذا الكلام أن المنفعة عرض يقوم بالعين، والعين جوهر يقوم به العرض، ولا يخفى على أحد التفاوت بينهما"</w:t>
      </w:r>
      <w:r w:rsidRPr="001A32B3">
        <w:rPr>
          <w:rFonts w:ascii="Traditional Arabic" w:hAnsi="Traditional Arabic" w:cs="Traditional Arabic"/>
          <w:b/>
          <w:bCs/>
          <w:w w:val="110"/>
          <w:sz w:val="28"/>
          <w:szCs w:val="28"/>
          <w:vertAlign w:val="superscript"/>
          <w:rtl/>
        </w:rPr>
        <w:t>(</w:t>
      </w:r>
      <w:r w:rsidRPr="001A32B3">
        <w:rPr>
          <w:b/>
          <w:bCs/>
          <w:sz w:val="28"/>
          <w:szCs w:val="28"/>
          <w:vertAlign w:val="superscript"/>
        </w:rPr>
        <w:footnoteReference w:id="39"/>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32520D43" w14:textId="77777777" w:rsidR="006D5B59" w:rsidRDefault="006D5B59" w:rsidP="001A32B3">
      <w:pPr>
        <w:pStyle w:val="af0"/>
        <w:tabs>
          <w:tab w:val="left" w:pos="651"/>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الثاني: المنفعة ما استفيد من العين سواء أكان عَرَضاً أو عيناً. فركوب الدابة وسكنى الدار عَرَضٌ استفيد من العين التي هي الدابة والدار، وكذلك ثمر الشجر وأجرة الأرض عين استفيدت من عين، فأصبحت المنفعة في إطلاقها هذا تطلق على كل ما استفيد من الأعيان أعراضا أو أعياناً. </w:t>
      </w:r>
    </w:p>
    <w:p w14:paraId="10D39953" w14:textId="77777777" w:rsidR="006D5B59" w:rsidRPr="001A32B3" w:rsidRDefault="006D5B59" w:rsidP="001A32B3">
      <w:pPr>
        <w:pStyle w:val="af0"/>
        <w:tabs>
          <w:tab w:val="left" w:pos="651"/>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ab/>
        <w:t xml:space="preserve">وقد أشار إلى هذا بعض الفقهاء كما نُقل عن ابن </w:t>
      </w:r>
      <w:proofErr w:type="gramStart"/>
      <w:r w:rsidRPr="001A32B3">
        <w:rPr>
          <w:rFonts w:ascii="Traditional Arabic" w:hAnsi="Traditional Arabic" w:cs="Traditional Arabic"/>
          <w:b/>
          <w:bCs/>
          <w:sz w:val="32"/>
          <w:szCs w:val="32"/>
          <w:rtl/>
        </w:rPr>
        <w:t>الرفعة</w:t>
      </w:r>
      <w:r w:rsidRPr="001A32B3">
        <w:rPr>
          <w:rFonts w:ascii="Traditional Arabic" w:hAnsi="Traditional Arabic" w:cs="Traditional Arabic"/>
          <w:b/>
          <w:bCs/>
          <w:w w:val="110"/>
          <w:sz w:val="28"/>
          <w:szCs w:val="28"/>
          <w:vertAlign w:val="superscript"/>
          <w:rtl/>
        </w:rPr>
        <w:t>(</w:t>
      </w:r>
      <w:proofErr w:type="gramEnd"/>
      <w:r w:rsidRPr="001A32B3">
        <w:rPr>
          <w:b/>
          <w:bCs/>
          <w:sz w:val="28"/>
          <w:szCs w:val="28"/>
          <w:vertAlign w:val="superscript"/>
        </w:rPr>
        <w:footnoteReference w:id="40"/>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قوله: "... وكون المنفعة مقابلة للعين لا يمنع أن الغلة المضافة للدار بمعنى المنفعة"</w:t>
      </w:r>
      <w:r w:rsidRPr="001A32B3">
        <w:rPr>
          <w:rFonts w:ascii="Traditional Arabic" w:hAnsi="Traditional Arabic" w:cs="Traditional Arabic"/>
          <w:b/>
          <w:bCs/>
          <w:w w:val="110"/>
          <w:sz w:val="28"/>
          <w:szCs w:val="28"/>
          <w:vertAlign w:val="superscript"/>
          <w:rtl/>
        </w:rPr>
        <w:t>(</w:t>
      </w:r>
      <w:r w:rsidRPr="001A32B3">
        <w:rPr>
          <w:b/>
          <w:bCs/>
          <w:sz w:val="28"/>
          <w:szCs w:val="28"/>
          <w:vertAlign w:val="superscript"/>
        </w:rPr>
        <w:footnoteReference w:id="41"/>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lang w:bidi="ar-LY"/>
        </w:rPr>
        <w:t xml:space="preserve"> وجاء في "دليل الطالب" أيضاً ما نصّه: "وتصح – أي الوصية - بالمنفعة المفردة: كخدمة عبد وأجرة دار ونحوهما"</w:t>
      </w:r>
      <w:r w:rsidRPr="001A32B3">
        <w:rPr>
          <w:rFonts w:ascii="Traditional Arabic" w:hAnsi="Traditional Arabic" w:cs="Traditional Arabic"/>
          <w:b/>
          <w:bCs/>
          <w:w w:val="110"/>
          <w:sz w:val="28"/>
          <w:szCs w:val="28"/>
          <w:vertAlign w:val="superscript"/>
          <w:rtl/>
        </w:rPr>
        <w:t>(</w:t>
      </w:r>
      <w:r w:rsidRPr="001A32B3">
        <w:rPr>
          <w:b/>
          <w:bCs/>
          <w:sz w:val="28"/>
          <w:szCs w:val="28"/>
          <w:vertAlign w:val="superscript"/>
        </w:rPr>
        <w:footnoteReference w:id="42"/>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20ADB60C" w14:textId="77777777" w:rsidR="006D5B59" w:rsidRPr="001A32B3" w:rsidRDefault="006D5B59" w:rsidP="001A32B3">
      <w:pPr>
        <w:pStyle w:val="af0"/>
        <w:numPr>
          <w:ilvl w:val="0"/>
          <w:numId w:val="1"/>
        </w:numPr>
        <w:tabs>
          <w:tab w:val="left" w:pos="651"/>
        </w:tabs>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المنفعة في الاصطلاح التجاري والاقتصادي: </w:t>
      </w:r>
    </w:p>
    <w:p w14:paraId="432D9E9F" w14:textId="77777777" w:rsidR="006D5B59" w:rsidRPr="001A32B3" w:rsidRDefault="006D5B59" w:rsidP="001A32B3">
      <w:pPr>
        <w:pStyle w:val="af0"/>
        <w:tabs>
          <w:tab w:val="left" w:pos="651"/>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هي الأهمية التي يقرّها شخص اقتصادي لسلعة معينة تبعاً لقدرتها على إشباع حاجة اقتصادية، بصرف النظر عن أي اعتبارات أخلاقية أو </w:t>
      </w:r>
      <w:proofErr w:type="gramStart"/>
      <w:r w:rsidRPr="001A32B3">
        <w:rPr>
          <w:rFonts w:ascii="Traditional Arabic" w:hAnsi="Traditional Arabic" w:cs="Traditional Arabic"/>
          <w:b/>
          <w:bCs/>
          <w:sz w:val="32"/>
          <w:szCs w:val="32"/>
          <w:rtl/>
        </w:rPr>
        <w:t>صحية</w:t>
      </w:r>
      <w:r w:rsidRPr="001A32B3">
        <w:rPr>
          <w:rFonts w:ascii="Traditional Arabic" w:hAnsi="Traditional Arabic" w:cs="Traditional Arabic"/>
          <w:b/>
          <w:bCs/>
          <w:w w:val="110"/>
          <w:sz w:val="28"/>
          <w:szCs w:val="28"/>
          <w:vertAlign w:val="superscript"/>
          <w:rtl/>
        </w:rPr>
        <w:t>(</w:t>
      </w:r>
      <w:proofErr w:type="gramEnd"/>
      <w:r w:rsidRPr="001A32B3">
        <w:rPr>
          <w:b/>
          <w:bCs/>
          <w:sz w:val="28"/>
          <w:szCs w:val="28"/>
          <w:vertAlign w:val="superscript"/>
        </w:rPr>
        <w:footnoteReference w:id="43"/>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482B1B0E" w14:textId="77777777" w:rsidR="00916D1C" w:rsidRPr="001A32B3" w:rsidRDefault="006D5B59" w:rsidP="001A32B3">
      <w:pPr>
        <w:pStyle w:val="af0"/>
        <w:tabs>
          <w:tab w:val="left" w:pos="651"/>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فالمنفعة عندهم تعمل على الموازنة بين إشباع حاجات المجتمع وتقيس رغباتهم ومعدل الرفاه الاجتماعي. فإن لكل سلعة منفعة معينة تمثل الدافع الأساس الذي يدفع المستهلك إلى طلبها من دون غيرها في حدود دخله </w:t>
      </w:r>
      <w:proofErr w:type="gramStart"/>
      <w:r w:rsidRPr="001A32B3">
        <w:rPr>
          <w:rFonts w:ascii="Traditional Arabic" w:hAnsi="Traditional Arabic" w:cs="Traditional Arabic"/>
          <w:b/>
          <w:bCs/>
          <w:sz w:val="32"/>
          <w:szCs w:val="32"/>
          <w:rtl/>
        </w:rPr>
        <w:t>وإمكاناته</w:t>
      </w:r>
      <w:r w:rsidRPr="001A32B3">
        <w:rPr>
          <w:rFonts w:ascii="Traditional Arabic" w:hAnsi="Traditional Arabic" w:cs="Traditional Arabic"/>
          <w:b/>
          <w:bCs/>
          <w:w w:val="110"/>
          <w:sz w:val="28"/>
          <w:szCs w:val="28"/>
          <w:vertAlign w:val="superscript"/>
          <w:rtl/>
        </w:rPr>
        <w:t>(</w:t>
      </w:r>
      <w:proofErr w:type="gramEnd"/>
      <w:r w:rsidRPr="001A32B3">
        <w:rPr>
          <w:b/>
          <w:bCs/>
          <w:sz w:val="28"/>
          <w:szCs w:val="28"/>
          <w:vertAlign w:val="superscript"/>
        </w:rPr>
        <w:footnoteReference w:id="44"/>
      </w:r>
      <w:r w:rsidRPr="001A32B3">
        <w:rPr>
          <w:rFonts w:ascii="Traditional Arabic" w:hAnsi="Traditional Arabic" w:cs="Traditional Arabic"/>
          <w:b/>
          <w:bCs/>
          <w:w w:val="110"/>
          <w:sz w:val="28"/>
          <w:szCs w:val="28"/>
          <w:vertAlign w:val="superscript"/>
          <w:rtl/>
        </w:rPr>
        <w:t>)</w:t>
      </w:r>
      <w:r w:rsidR="00916D1C" w:rsidRPr="001A32B3">
        <w:rPr>
          <w:rFonts w:ascii="Traditional Arabic" w:hAnsi="Traditional Arabic" w:cs="Traditional Arabic"/>
          <w:b/>
          <w:bCs/>
          <w:sz w:val="32"/>
          <w:szCs w:val="32"/>
          <w:rtl/>
        </w:rPr>
        <w:t>.</w:t>
      </w:r>
    </w:p>
    <w:p w14:paraId="38B9CFCA" w14:textId="77777777" w:rsidR="00302933" w:rsidRPr="00661F2C" w:rsidRDefault="00302933" w:rsidP="001A32B3">
      <w:pPr>
        <w:pStyle w:val="af0"/>
        <w:tabs>
          <w:tab w:val="left" w:pos="651"/>
        </w:tabs>
        <w:spacing w:after="0" w:line="240" w:lineRule="auto"/>
        <w:ind w:left="0"/>
        <w:jc w:val="center"/>
        <w:rPr>
          <w:rFonts w:ascii="Traditional Arabic" w:hAnsi="Traditional Arabic" w:cs="Traditional Arabic"/>
          <w:b/>
          <w:bCs/>
          <w:sz w:val="40"/>
          <w:szCs w:val="40"/>
          <w:rtl/>
        </w:rPr>
      </w:pPr>
      <w:r w:rsidRPr="00661F2C">
        <w:rPr>
          <w:rFonts w:ascii="Traditional Arabic" w:hAnsi="Traditional Arabic" w:cs="Traditional Arabic"/>
          <w:b/>
          <w:bCs/>
          <w:sz w:val="40"/>
          <w:szCs w:val="40"/>
          <w:rtl/>
        </w:rPr>
        <w:t>المطلب الثاني: مشروعية القرض وحكمه وأركانه</w:t>
      </w:r>
    </w:p>
    <w:p w14:paraId="4B653AD8" w14:textId="77777777" w:rsidR="00302933" w:rsidRPr="00661F2C" w:rsidRDefault="00302933" w:rsidP="001A32B3">
      <w:pPr>
        <w:spacing w:after="0" w:line="240" w:lineRule="auto"/>
        <w:rPr>
          <w:rFonts w:ascii="Traditional Arabic" w:hAnsi="Traditional Arabic" w:cs="Traditional Arabic"/>
          <w:b/>
          <w:bCs/>
          <w:sz w:val="40"/>
          <w:szCs w:val="40"/>
          <w:rtl/>
        </w:rPr>
      </w:pPr>
      <w:r w:rsidRPr="00661F2C">
        <w:rPr>
          <w:rFonts w:ascii="Traditional Arabic" w:hAnsi="Traditional Arabic" w:cs="Traditional Arabic"/>
          <w:b/>
          <w:bCs/>
          <w:sz w:val="40"/>
          <w:szCs w:val="40"/>
          <w:rtl/>
        </w:rPr>
        <w:t xml:space="preserve">أولاً: مشروعية القرض وحكمه: </w:t>
      </w:r>
    </w:p>
    <w:p w14:paraId="058F4EBC" w14:textId="77777777" w:rsidR="00302933" w:rsidRPr="001A32B3" w:rsidRDefault="00302933" w:rsidP="001A32B3">
      <w:pPr>
        <w:pStyle w:val="af0"/>
        <w:numPr>
          <w:ilvl w:val="0"/>
          <w:numId w:val="3"/>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مشروعية القرض: </w:t>
      </w:r>
    </w:p>
    <w:p w14:paraId="65CC22BD" w14:textId="77777777" w:rsidR="00302933"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قال في "النيل"</w:t>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vertAlign w:val="superscript"/>
          <w:lang w:bidi="ar-LY"/>
        </w:rPr>
        <w:footnoteReference w:id="45"/>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rtl/>
        </w:rPr>
        <w:t xml:space="preserve">: ".... ولا خلاف بين المسلمين في مشروعيته، قال ابن رسلان: ولا خلاف في جواز سؤاله عند الحاجة ولا نقص على طالبه، ولو كان فيه شيء من ذلك لما استسلف النبي </w:t>
      </w:r>
      <w:r w:rsidRPr="001A32B3">
        <w:rPr>
          <w:rFonts w:ascii="Traditional Arabic" w:hAnsi="Traditional Arabic" w:cs="Traditional Arabic"/>
          <w:b/>
          <w:bCs/>
          <w:sz w:val="32"/>
          <w:szCs w:val="32"/>
        </w:rPr>
        <w:sym w:font="AGA Arabesque" w:char="F072"/>
      </w:r>
      <w:r w:rsidRPr="001A32B3">
        <w:rPr>
          <w:rFonts w:ascii="Traditional Arabic" w:hAnsi="Traditional Arabic" w:cs="Traditional Arabic"/>
          <w:b/>
          <w:bCs/>
          <w:sz w:val="32"/>
          <w:szCs w:val="32"/>
          <w:rtl/>
        </w:rPr>
        <w:t>".</w:t>
      </w:r>
    </w:p>
    <w:p w14:paraId="635D9F73" w14:textId="77777777" w:rsidR="00302933" w:rsidRPr="001A32B3" w:rsidRDefault="00302933" w:rsidP="001A32B3">
      <w:pPr>
        <w:pStyle w:val="af0"/>
        <w:spacing w:after="0" w:line="240" w:lineRule="auto"/>
        <w:ind w:left="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lastRenderedPageBreak/>
        <w:t xml:space="preserve">فقد ثبتت مشروعية القرض بالكتاب والسنة والإجماع: </w:t>
      </w:r>
    </w:p>
    <w:p w14:paraId="19BAE31C" w14:textId="77777777" w:rsidR="00302933" w:rsidRPr="001A32B3" w:rsidRDefault="00302933" w:rsidP="001A32B3">
      <w:pPr>
        <w:pStyle w:val="af0"/>
        <w:numPr>
          <w:ilvl w:val="0"/>
          <w:numId w:val="1"/>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من الكتاب: فقد استدلوا على مشروعيته بمفهوم قول الحق تبارك وتعالى: </w:t>
      </w:r>
      <w:r w:rsidR="003E27F9" w:rsidRPr="001A32B3">
        <w:rPr>
          <w:rFonts w:ascii="Traditional Arabic" w:hAnsi="Traditional Arabic" w:cs="Traditional Arabic"/>
          <w:b/>
          <w:bCs/>
          <w:sz w:val="32"/>
          <w:szCs w:val="32"/>
        </w:rPr>
        <w:sym w:font="AGA Arabesque" w:char="F029"/>
      </w:r>
      <w:proofErr w:type="spellStart"/>
      <w:r w:rsidRPr="001A32B3">
        <w:rPr>
          <w:rFonts w:ascii="Traditional Arabic" w:hAnsi="Traditional Arabic" w:cs="Traditional Arabic"/>
          <w:b/>
          <w:bCs/>
          <w:sz w:val="32"/>
          <w:szCs w:val="32"/>
          <w:rtl/>
        </w:rPr>
        <w:t>يَاأَيُّهَا</w:t>
      </w:r>
      <w:proofErr w:type="spellEnd"/>
      <w:r w:rsidRPr="001A32B3">
        <w:rPr>
          <w:rFonts w:ascii="Traditional Arabic" w:hAnsi="Traditional Arabic" w:cs="Traditional Arabic"/>
          <w:b/>
          <w:bCs/>
          <w:sz w:val="32"/>
          <w:szCs w:val="32"/>
          <w:rtl/>
        </w:rPr>
        <w:t xml:space="preserve"> الَّذِينَ آمَنُوا إِذَا تَدَايَنْتُمْ بِدَيْنٍ إِلَى أَجَلٍ مُسَمًّى</w:t>
      </w:r>
      <w:r w:rsidR="00B40FED" w:rsidRPr="001A32B3">
        <w:rPr>
          <w:rFonts w:ascii="Traditional Arabic" w:hAnsi="Traditional Arabic" w:cs="Traditional Arabic"/>
          <w:b/>
          <w:bCs/>
          <w:sz w:val="32"/>
          <w:szCs w:val="32"/>
          <w:rtl/>
        </w:rPr>
        <w:t xml:space="preserve"> فَاكْتُبُوهُ</w:t>
      </w:r>
      <w:r w:rsidR="003E27F9" w:rsidRPr="001A32B3">
        <w:rPr>
          <w:rFonts w:ascii="Traditional Arabic" w:hAnsi="Traditional Arabic" w:cs="Traditional Arabic"/>
          <w:b/>
          <w:bCs/>
          <w:sz w:val="32"/>
          <w:szCs w:val="32"/>
        </w:rPr>
        <w:sym w:font="AGA Arabesque" w:char="F028"/>
      </w:r>
      <w:r w:rsidRPr="001A32B3">
        <w:rPr>
          <w:rFonts w:ascii="Traditional Arabic" w:hAnsi="Traditional Arabic" w:cs="Traditional Arabic"/>
          <w:b/>
          <w:bCs/>
          <w:sz w:val="32"/>
          <w:szCs w:val="32"/>
          <w:rtl/>
        </w:rPr>
        <w:t xml:space="preserve"> [البقرة: 282].</w:t>
      </w:r>
      <w:r w:rsidR="00B40FED" w:rsidRPr="001A32B3">
        <w:rPr>
          <w:rFonts w:ascii="Traditional Arabic" w:hAnsi="Traditional Arabic" w:cs="Traditional Arabic"/>
          <w:b/>
          <w:bCs/>
          <w:sz w:val="32"/>
          <w:szCs w:val="32"/>
          <w:rtl/>
        </w:rPr>
        <w:t xml:space="preserve"> قال القرافي: "فالأمر بالمكاتبة دليل المشروعية"</w:t>
      </w:r>
      <w:r w:rsidR="00B40FED" w:rsidRPr="001A32B3">
        <w:rPr>
          <w:rFonts w:ascii="Traditional Arabic" w:hAnsi="Traditional Arabic" w:cs="Traditional Arabic"/>
          <w:b/>
          <w:bCs/>
          <w:w w:val="110"/>
          <w:sz w:val="28"/>
          <w:szCs w:val="28"/>
          <w:vertAlign w:val="superscript"/>
          <w:rtl/>
        </w:rPr>
        <w:t>(</w:t>
      </w:r>
      <w:r w:rsidR="00B40FED" w:rsidRPr="001A32B3">
        <w:rPr>
          <w:rFonts w:ascii="Traditional Arabic" w:hAnsi="Traditional Arabic" w:cs="Traditional Arabic"/>
          <w:b/>
          <w:bCs/>
          <w:sz w:val="28"/>
          <w:szCs w:val="28"/>
          <w:vertAlign w:val="superscript"/>
        </w:rPr>
        <w:footnoteReference w:id="46"/>
      </w:r>
      <w:r w:rsidR="00B40FED" w:rsidRPr="001A32B3">
        <w:rPr>
          <w:rFonts w:ascii="Traditional Arabic" w:hAnsi="Traditional Arabic" w:cs="Traditional Arabic"/>
          <w:b/>
          <w:bCs/>
          <w:w w:val="110"/>
          <w:sz w:val="28"/>
          <w:szCs w:val="28"/>
          <w:vertAlign w:val="superscript"/>
          <w:rtl/>
        </w:rPr>
        <w:t>)</w:t>
      </w:r>
      <w:r w:rsidR="00B40FED" w:rsidRPr="001A32B3">
        <w:rPr>
          <w:rFonts w:ascii="Traditional Arabic" w:hAnsi="Traditional Arabic" w:cs="Traditional Arabic"/>
          <w:b/>
          <w:bCs/>
          <w:sz w:val="32"/>
          <w:szCs w:val="32"/>
          <w:rtl/>
        </w:rPr>
        <w:t>.</w:t>
      </w:r>
    </w:p>
    <w:p w14:paraId="31A764F7" w14:textId="77777777" w:rsidR="00302933" w:rsidRPr="001A32B3" w:rsidRDefault="00661F2C"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302933" w:rsidRPr="001A32B3">
        <w:rPr>
          <w:rFonts w:ascii="Traditional Arabic" w:hAnsi="Traditional Arabic" w:cs="Traditional Arabic"/>
          <w:b/>
          <w:bCs/>
          <w:sz w:val="32"/>
          <w:szCs w:val="32"/>
          <w:rtl/>
        </w:rPr>
        <w:t xml:space="preserve">قال ابن عاشور: والتداين من أعظم أسباب رواج المعاملات؛ لأن المقتدر على تنمية المال قد يعوزه المال فيضطر إلى التداين ليظهر مواهبه في التجارة أو الصناعة أو الزراعة، ولأن </w:t>
      </w:r>
      <w:proofErr w:type="spellStart"/>
      <w:r w:rsidR="00302933" w:rsidRPr="001A32B3">
        <w:rPr>
          <w:rFonts w:ascii="Traditional Arabic" w:hAnsi="Traditional Arabic" w:cs="Traditional Arabic"/>
          <w:b/>
          <w:bCs/>
          <w:sz w:val="32"/>
          <w:szCs w:val="32"/>
          <w:rtl/>
        </w:rPr>
        <w:t>الم</w:t>
      </w:r>
      <w:r w:rsidR="00ED4B93" w:rsidRPr="001A32B3">
        <w:rPr>
          <w:rFonts w:ascii="Traditional Arabic" w:hAnsi="Traditional Arabic" w:cs="Traditional Arabic"/>
          <w:b/>
          <w:bCs/>
          <w:sz w:val="32"/>
          <w:szCs w:val="32"/>
          <w:rtl/>
        </w:rPr>
        <w:t>ُ</w:t>
      </w:r>
      <w:r w:rsidR="00302933" w:rsidRPr="001A32B3">
        <w:rPr>
          <w:rFonts w:ascii="Traditional Arabic" w:hAnsi="Traditional Arabic" w:cs="Traditional Arabic"/>
          <w:b/>
          <w:bCs/>
          <w:sz w:val="32"/>
          <w:szCs w:val="32"/>
          <w:rtl/>
        </w:rPr>
        <w:t>ت</w:t>
      </w:r>
      <w:r w:rsidR="00ED4B93" w:rsidRPr="001A32B3">
        <w:rPr>
          <w:rFonts w:ascii="Traditional Arabic" w:hAnsi="Traditional Arabic" w:cs="Traditional Arabic"/>
          <w:b/>
          <w:bCs/>
          <w:sz w:val="32"/>
          <w:szCs w:val="32"/>
          <w:rtl/>
        </w:rPr>
        <w:t>َ</w:t>
      </w:r>
      <w:r w:rsidR="00302933" w:rsidRPr="001A32B3">
        <w:rPr>
          <w:rFonts w:ascii="Traditional Arabic" w:hAnsi="Traditional Arabic" w:cs="Traditional Arabic"/>
          <w:b/>
          <w:bCs/>
          <w:sz w:val="32"/>
          <w:szCs w:val="32"/>
          <w:rtl/>
        </w:rPr>
        <w:t>ر</w:t>
      </w:r>
      <w:r w:rsidR="00ED4B93" w:rsidRPr="001A32B3">
        <w:rPr>
          <w:rFonts w:ascii="Traditional Arabic" w:hAnsi="Traditional Arabic" w:cs="Traditional Arabic"/>
          <w:b/>
          <w:bCs/>
          <w:sz w:val="32"/>
          <w:szCs w:val="32"/>
          <w:rtl/>
        </w:rPr>
        <w:t>َ</w:t>
      </w:r>
      <w:r w:rsidR="00302933" w:rsidRPr="001A32B3">
        <w:rPr>
          <w:rFonts w:ascii="Traditional Arabic" w:hAnsi="Traditional Arabic" w:cs="Traditional Arabic"/>
          <w:b/>
          <w:bCs/>
          <w:sz w:val="32"/>
          <w:szCs w:val="32"/>
          <w:rtl/>
        </w:rPr>
        <w:t>ف</w:t>
      </w:r>
      <w:r w:rsidR="00ED4B93" w:rsidRPr="001A32B3">
        <w:rPr>
          <w:rFonts w:ascii="Traditional Arabic" w:hAnsi="Traditional Arabic" w:cs="Traditional Arabic"/>
          <w:b/>
          <w:bCs/>
          <w:sz w:val="32"/>
          <w:szCs w:val="32"/>
          <w:rtl/>
        </w:rPr>
        <w:t>ِّ</w:t>
      </w:r>
      <w:r w:rsidR="00302933" w:rsidRPr="001A32B3">
        <w:rPr>
          <w:rFonts w:ascii="Traditional Arabic" w:hAnsi="Traditional Arabic" w:cs="Traditional Arabic"/>
          <w:b/>
          <w:bCs/>
          <w:sz w:val="32"/>
          <w:szCs w:val="32"/>
          <w:rtl/>
        </w:rPr>
        <w:t>ه</w:t>
      </w:r>
      <w:r w:rsidR="00ED4B93" w:rsidRPr="001A32B3">
        <w:rPr>
          <w:rFonts w:ascii="Traditional Arabic" w:hAnsi="Traditional Arabic" w:cs="Traditional Arabic"/>
          <w:b/>
          <w:bCs/>
          <w:sz w:val="32"/>
          <w:szCs w:val="32"/>
          <w:rtl/>
        </w:rPr>
        <w:t>َ</w:t>
      </w:r>
      <w:proofErr w:type="spellEnd"/>
      <w:r w:rsidR="00302933" w:rsidRPr="001A32B3">
        <w:rPr>
          <w:rFonts w:ascii="Traditional Arabic" w:hAnsi="Traditional Arabic" w:cs="Traditional Arabic"/>
          <w:b/>
          <w:bCs/>
          <w:sz w:val="32"/>
          <w:szCs w:val="32"/>
          <w:rtl/>
        </w:rPr>
        <w:t xml:space="preserve"> قد ينضب المال من بين يديه وله قبل به بعد حين، فإذا لم يتداين اختل نظام ماله، فشرع الله تعالى للناس بقاء التداين المتعارف بينهم كيلا يظنوا أن تحريم الربا والرجوع بالمتعاملين إلى رؤوس أموالهم إبطال للتداين كله"</w:t>
      </w:r>
      <w:r w:rsidR="00302933" w:rsidRPr="001A32B3">
        <w:rPr>
          <w:rFonts w:ascii="Traditional Arabic" w:hAnsi="Traditional Arabic" w:cs="Traditional Arabic"/>
          <w:b/>
          <w:bCs/>
          <w:w w:val="110"/>
          <w:sz w:val="28"/>
          <w:szCs w:val="28"/>
          <w:vertAlign w:val="superscript"/>
          <w:rtl/>
        </w:rPr>
        <w:t>(</w:t>
      </w:r>
      <w:r w:rsidR="00302933" w:rsidRPr="001A32B3">
        <w:rPr>
          <w:rFonts w:ascii="Traditional Arabic" w:hAnsi="Traditional Arabic" w:cs="Traditional Arabic"/>
          <w:b/>
          <w:bCs/>
          <w:sz w:val="26"/>
          <w:szCs w:val="26"/>
          <w:vertAlign w:val="superscript"/>
        </w:rPr>
        <w:footnoteReference w:id="47"/>
      </w:r>
      <w:r w:rsidR="00302933" w:rsidRPr="001A32B3">
        <w:rPr>
          <w:rFonts w:ascii="Traditional Arabic" w:hAnsi="Traditional Arabic" w:cs="Traditional Arabic"/>
          <w:b/>
          <w:bCs/>
          <w:w w:val="110"/>
          <w:sz w:val="28"/>
          <w:szCs w:val="28"/>
          <w:vertAlign w:val="superscript"/>
          <w:rtl/>
        </w:rPr>
        <w:t>)</w:t>
      </w:r>
      <w:r w:rsidR="00302933" w:rsidRPr="001A32B3">
        <w:rPr>
          <w:rFonts w:ascii="Traditional Arabic" w:hAnsi="Traditional Arabic" w:cs="Traditional Arabic"/>
          <w:b/>
          <w:bCs/>
          <w:sz w:val="32"/>
          <w:szCs w:val="32"/>
          <w:rtl/>
        </w:rPr>
        <w:t>.</w:t>
      </w:r>
    </w:p>
    <w:p w14:paraId="7DD92F9E" w14:textId="77777777" w:rsidR="00302933" w:rsidRPr="001A32B3" w:rsidRDefault="00302933" w:rsidP="001A32B3">
      <w:pPr>
        <w:pStyle w:val="af0"/>
        <w:numPr>
          <w:ilvl w:val="0"/>
          <w:numId w:val="1"/>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من السنة: وبفعله </w:t>
      </w:r>
      <w:r w:rsidRPr="001A32B3">
        <w:rPr>
          <w:rFonts w:ascii="Traditional Arabic" w:hAnsi="Traditional Arabic" w:cs="Traditional Arabic"/>
          <w:b/>
          <w:bCs/>
          <w:sz w:val="32"/>
          <w:szCs w:val="32"/>
        </w:rPr>
        <w:sym w:font="AGA Arabesque" w:char="F072"/>
      </w:r>
      <w:r w:rsidRPr="001A32B3">
        <w:rPr>
          <w:rFonts w:ascii="Traditional Arabic" w:hAnsi="Traditional Arabic" w:cs="Traditional Arabic"/>
          <w:b/>
          <w:bCs/>
          <w:sz w:val="32"/>
          <w:szCs w:val="32"/>
          <w:rtl/>
        </w:rPr>
        <w:t xml:space="preserve"> فيما رواه أبو رافع </w:t>
      </w:r>
      <w:r w:rsidRPr="001A32B3">
        <w:rPr>
          <w:rFonts w:ascii="Traditional Arabic" w:hAnsi="Traditional Arabic" w:cs="Traditional Arabic"/>
          <w:b/>
          <w:bCs/>
          <w:sz w:val="32"/>
          <w:szCs w:val="32"/>
        </w:rPr>
        <w:sym w:font="AGA Arabesque" w:char="F074"/>
      </w:r>
      <w:r w:rsidRPr="001A32B3">
        <w:rPr>
          <w:rFonts w:ascii="Traditional Arabic" w:hAnsi="Traditional Arabic" w:cs="Traditional Arabic"/>
          <w:b/>
          <w:bCs/>
          <w:sz w:val="32"/>
          <w:szCs w:val="32"/>
          <w:rtl/>
        </w:rPr>
        <w:t xml:space="preserve"> أن رسول الله </w:t>
      </w:r>
      <w:r w:rsidRPr="001A32B3">
        <w:rPr>
          <w:rFonts w:ascii="Traditional Arabic" w:hAnsi="Traditional Arabic" w:cs="Traditional Arabic"/>
          <w:b/>
          <w:bCs/>
          <w:sz w:val="32"/>
          <w:szCs w:val="32"/>
        </w:rPr>
        <w:sym w:font="AGA Arabesque" w:char="F072"/>
      </w:r>
      <w:r w:rsidRPr="001A32B3">
        <w:rPr>
          <w:rFonts w:ascii="Traditional Arabic" w:hAnsi="Traditional Arabic" w:cs="Traditional Arabic"/>
          <w:b/>
          <w:bCs/>
          <w:sz w:val="32"/>
          <w:szCs w:val="32"/>
          <w:rtl/>
        </w:rPr>
        <w:t xml:space="preserve"> استسلف من رجل بكرا، فقدمت عليه إبل من إبل الصدقة، فأمر أبا رافع أن يقضي الرجل بكره، فرجع إليه أبو رافع، فقال: لم أجد فيها إلا خيارا رباعيا، فقال: «أعطه إياه، إن خيار الناس أحسنهم قضاء"</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48"/>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1004C314" w14:textId="77777777" w:rsidR="00302933" w:rsidRPr="001A32B3" w:rsidRDefault="00302933" w:rsidP="001A32B3">
      <w:pPr>
        <w:pStyle w:val="af0"/>
        <w:numPr>
          <w:ilvl w:val="0"/>
          <w:numId w:val="1"/>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الإجماع: فقد أجمع العلماء على جواز </w:t>
      </w:r>
      <w:proofErr w:type="gramStart"/>
      <w:r w:rsidRPr="001A32B3">
        <w:rPr>
          <w:rFonts w:ascii="Traditional Arabic" w:hAnsi="Traditional Arabic" w:cs="Traditional Arabic"/>
          <w:b/>
          <w:bCs/>
          <w:sz w:val="32"/>
          <w:szCs w:val="32"/>
          <w:rtl/>
        </w:rPr>
        <w:t>القرض</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49"/>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21BC815A" w14:textId="77777777" w:rsidR="00302933" w:rsidRPr="001A32B3" w:rsidRDefault="00302933" w:rsidP="001A32B3">
      <w:pPr>
        <w:pStyle w:val="af0"/>
        <w:numPr>
          <w:ilvl w:val="0"/>
          <w:numId w:val="3"/>
        </w:numPr>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حكم القرض: </w:t>
      </w:r>
    </w:p>
    <w:p w14:paraId="57BB1E2E" w14:textId="77777777" w:rsidR="00302933"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فالأصل في القرض أنه مندوب إليه في حق المقرض؛ قال السرخسي: "والإقراض جائز مندوب إليه"</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50"/>
      </w:r>
      <w:r w:rsidRPr="001A32B3">
        <w:rPr>
          <w:rFonts w:ascii="Traditional Arabic" w:hAnsi="Traditional Arabic" w:cs="Traditional Arabic"/>
          <w:b/>
          <w:bCs/>
          <w:w w:val="110"/>
          <w:sz w:val="28"/>
          <w:szCs w:val="28"/>
          <w:vertAlign w:val="superscript"/>
          <w:rtl/>
        </w:rPr>
        <w:t>)</w:t>
      </w:r>
      <w:r w:rsidR="00ED4B93" w:rsidRPr="001A32B3">
        <w:rPr>
          <w:rFonts w:ascii="Traditional Arabic" w:hAnsi="Traditional Arabic" w:cs="Traditional Arabic"/>
          <w:b/>
          <w:bCs/>
          <w:sz w:val="32"/>
          <w:szCs w:val="32"/>
          <w:rtl/>
        </w:rPr>
        <w:t>، وقال ابن قدامة</w:t>
      </w:r>
      <w:r w:rsidRPr="001A32B3">
        <w:rPr>
          <w:rFonts w:ascii="Traditional Arabic" w:hAnsi="Traditional Arabic" w:cs="Traditional Arabic"/>
          <w:b/>
          <w:bCs/>
          <w:sz w:val="32"/>
          <w:szCs w:val="32"/>
          <w:rtl/>
        </w:rPr>
        <w:t>: "والقرض مندوب إليه في حق المقرض، مباح للمقترض"</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51"/>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4081A54D" w14:textId="77777777" w:rsidR="00A15475" w:rsidRPr="001A32B3" w:rsidRDefault="007D664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ab/>
      </w:r>
      <w:r w:rsidR="00A15475" w:rsidRPr="001A32B3">
        <w:rPr>
          <w:rFonts w:ascii="Traditional Arabic" w:hAnsi="Traditional Arabic" w:cs="Traditional Arabic"/>
          <w:b/>
          <w:bCs/>
          <w:sz w:val="32"/>
          <w:szCs w:val="32"/>
          <w:rtl/>
        </w:rPr>
        <w:t xml:space="preserve">علق الدسوقي على حكم القرض بأنه مندوب </w:t>
      </w:r>
      <w:r w:rsidR="00973FB0" w:rsidRPr="001A32B3">
        <w:rPr>
          <w:rFonts w:ascii="Traditional Arabic" w:hAnsi="Traditional Arabic" w:cs="Traditional Arabic"/>
          <w:b/>
          <w:bCs/>
          <w:sz w:val="32"/>
          <w:szCs w:val="32"/>
          <w:rtl/>
        </w:rPr>
        <w:t>ب</w:t>
      </w:r>
      <w:r w:rsidR="00A15475" w:rsidRPr="001A32B3">
        <w:rPr>
          <w:rFonts w:ascii="Traditional Arabic" w:hAnsi="Traditional Arabic" w:cs="Traditional Arabic"/>
          <w:b/>
          <w:bCs/>
          <w:sz w:val="32"/>
          <w:szCs w:val="32"/>
          <w:rtl/>
        </w:rPr>
        <w:t xml:space="preserve">أن </w:t>
      </w:r>
      <w:r w:rsidR="00973FB0" w:rsidRPr="001A32B3">
        <w:rPr>
          <w:rFonts w:ascii="Traditional Arabic" w:hAnsi="Traditional Arabic" w:cs="Traditional Arabic"/>
          <w:b/>
          <w:bCs/>
          <w:sz w:val="32"/>
          <w:szCs w:val="32"/>
          <w:rtl/>
        </w:rPr>
        <w:t xml:space="preserve">هذا الأصل فيه؛ </w:t>
      </w:r>
      <w:r w:rsidRPr="001A32B3">
        <w:rPr>
          <w:rFonts w:ascii="Traditional Arabic" w:hAnsi="Traditional Arabic" w:cs="Traditional Arabic"/>
          <w:b/>
          <w:bCs/>
          <w:sz w:val="32"/>
          <w:szCs w:val="32"/>
          <w:rtl/>
        </w:rPr>
        <w:t>لأن حكمه من حيث ذاته الندب، وقد يعرض له ما يوجبه</w:t>
      </w:r>
      <w:r w:rsidR="00973FB0"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 xml:space="preserve"> كالقرض لتخليص مستهلك، والكراهة</w:t>
      </w:r>
      <w:r w:rsidR="00973FB0"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 xml:space="preserve"> كقرض ممن في ماله شبهة أو لمن يخشى صرفه في محرم من غير أن يتحقق ذلك، أو حرمته كجارية تحل للمقترض ولا يكون </w:t>
      </w:r>
      <w:proofErr w:type="gramStart"/>
      <w:r w:rsidRPr="001A32B3">
        <w:rPr>
          <w:rFonts w:ascii="Traditional Arabic" w:hAnsi="Traditional Arabic" w:cs="Traditional Arabic"/>
          <w:b/>
          <w:bCs/>
          <w:sz w:val="32"/>
          <w:szCs w:val="32"/>
          <w:rtl/>
        </w:rPr>
        <w:t>مباحا</w:t>
      </w:r>
      <w:r w:rsidR="00ED4B93" w:rsidRPr="001A32B3">
        <w:rPr>
          <w:rFonts w:ascii="Traditional Arabic" w:hAnsi="Traditional Arabic" w:cs="Traditional Arabic"/>
          <w:b/>
          <w:bCs/>
          <w:sz w:val="32"/>
          <w:szCs w:val="32"/>
          <w:rtl/>
        </w:rPr>
        <w:t>ً</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52"/>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48AF459A" w14:textId="77777777" w:rsidR="00973FB0"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973FB0" w:rsidRPr="001A32B3">
        <w:rPr>
          <w:rFonts w:ascii="Traditional Arabic" w:hAnsi="Traditional Arabic" w:cs="Traditional Arabic"/>
          <w:b/>
          <w:bCs/>
          <w:sz w:val="32"/>
          <w:szCs w:val="32"/>
          <w:rtl/>
        </w:rPr>
        <w:t>و</w:t>
      </w:r>
      <w:r w:rsidRPr="001A32B3">
        <w:rPr>
          <w:rFonts w:ascii="Traditional Arabic" w:hAnsi="Traditional Arabic" w:cs="Traditional Arabic"/>
          <w:b/>
          <w:bCs/>
          <w:sz w:val="32"/>
          <w:szCs w:val="32"/>
          <w:rtl/>
        </w:rPr>
        <w:t>استدلوا على أنه مندوب ب</w:t>
      </w:r>
      <w:r w:rsidR="006D2086" w:rsidRPr="001A32B3">
        <w:rPr>
          <w:rFonts w:ascii="Traditional Arabic" w:hAnsi="Traditional Arabic" w:cs="Traditional Arabic"/>
          <w:b/>
          <w:bCs/>
          <w:sz w:val="32"/>
          <w:szCs w:val="32"/>
          <w:rtl/>
        </w:rPr>
        <w:t>ــــــــــــــِ</w:t>
      </w:r>
    </w:p>
    <w:p w14:paraId="070DFB7E" w14:textId="77777777" w:rsidR="00302933" w:rsidRPr="001A32B3" w:rsidRDefault="00302933" w:rsidP="001A32B3">
      <w:pPr>
        <w:pStyle w:val="af0"/>
        <w:numPr>
          <w:ilvl w:val="0"/>
          <w:numId w:val="5"/>
        </w:numPr>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عموم ما روى أبو هريرة </w:t>
      </w:r>
      <w:r w:rsidRPr="001A32B3">
        <w:rPr>
          <w:rFonts w:ascii="Traditional Arabic" w:hAnsi="Traditional Arabic" w:cs="Traditional Arabic"/>
          <w:b/>
          <w:bCs/>
          <w:sz w:val="26"/>
          <w:szCs w:val="26"/>
        </w:rPr>
        <w:sym w:font="AGA Arabesque" w:char="F074"/>
      </w:r>
      <w:r w:rsidRPr="001A32B3">
        <w:rPr>
          <w:rFonts w:ascii="Traditional Arabic" w:hAnsi="Traditional Arabic" w:cs="Traditional Arabic"/>
          <w:b/>
          <w:bCs/>
          <w:sz w:val="32"/>
          <w:szCs w:val="32"/>
          <w:rtl/>
        </w:rPr>
        <w:t xml:space="preserve"> أن النبي </w:t>
      </w:r>
      <w:r w:rsidRPr="001A32B3">
        <w:rPr>
          <w:rFonts w:ascii="Traditional Arabic" w:hAnsi="Traditional Arabic" w:cs="Traditional Arabic"/>
          <w:b/>
          <w:bCs/>
          <w:sz w:val="26"/>
          <w:szCs w:val="26"/>
        </w:rPr>
        <w:sym w:font="AGA Arabesque" w:char="F072"/>
      </w:r>
      <w:r w:rsidRPr="001A32B3">
        <w:rPr>
          <w:rFonts w:ascii="Traditional Arabic" w:hAnsi="Traditional Arabic" w:cs="Traditional Arabic"/>
          <w:b/>
          <w:bCs/>
          <w:sz w:val="32"/>
          <w:szCs w:val="32"/>
          <w:rtl/>
        </w:rPr>
        <w:t xml:space="preserve"> قال: "من نفس عن مؤمن كربة من كرب الدنيا، نفس الله عنه كربة من كرب يوم القيامة"</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53"/>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3E75BC62" w14:textId="77777777" w:rsidR="00973FB0" w:rsidRPr="001A32B3" w:rsidRDefault="00302933" w:rsidP="001A32B3">
      <w:pPr>
        <w:pStyle w:val="af0"/>
        <w:numPr>
          <w:ilvl w:val="0"/>
          <w:numId w:val="5"/>
        </w:numPr>
        <w:tabs>
          <w:tab w:val="left" w:pos="793"/>
        </w:tabs>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ما روى ابن مسعود </w:t>
      </w:r>
      <w:r w:rsidRPr="001A32B3">
        <w:rPr>
          <w:rFonts w:ascii="Traditional Arabic" w:hAnsi="Traditional Arabic" w:cs="Traditional Arabic"/>
          <w:b/>
          <w:bCs/>
          <w:sz w:val="26"/>
          <w:szCs w:val="26"/>
        </w:rPr>
        <w:sym w:font="AGA Arabesque" w:char="F074"/>
      </w:r>
      <w:r w:rsidRPr="001A32B3">
        <w:rPr>
          <w:rFonts w:ascii="Traditional Arabic" w:hAnsi="Traditional Arabic" w:cs="Traditional Arabic"/>
          <w:b/>
          <w:bCs/>
          <w:sz w:val="32"/>
          <w:szCs w:val="32"/>
          <w:rtl/>
        </w:rPr>
        <w:t xml:space="preserve">، أن النبي </w:t>
      </w:r>
      <w:r w:rsidRPr="001A32B3">
        <w:rPr>
          <w:rFonts w:ascii="Traditional Arabic" w:hAnsi="Traditional Arabic" w:cs="Traditional Arabic"/>
          <w:b/>
          <w:bCs/>
          <w:sz w:val="26"/>
          <w:szCs w:val="26"/>
        </w:rPr>
        <w:sym w:font="AGA Arabesque" w:char="F072"/>
      </w:r>
      <w:r w:rsidRPr="001A32B3">
        <w:rPr>
          <w:rFonts w:ascii="Traditional Arabic" w:hAnsi="Traditional Arabic" w:cs="Traditional Arabic"/>
          <w:b/>
          <w:bCs/>
          <w:sz w:val="32"/>
          <w:szCs w:val="32"/>
          <w:rtl/>
        </w:rPr>
        <w:t xml:space="preserve"> قال: «ما من مسلم يقرض مسلما قرضا مرتين إلا كان كصدقتها مرة"</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54"/>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45C8CA80" w14:textId="77777777" w:rsidR="00302933" w:rsidRPr="001A32B3" w:rsidRDefault="00973FB0" w:rsidP="001A32B3">
      <w:pPr>
        <w:pStyle w:val="af0"/>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302933" w:rsidRPr="001A32B3">
        <w:rPr>
          <w:rFonts w:ascii="Traditional Arabic" w:hAnsi="Traditional Arabic" w:cs="Traditional Arabic"/>
          <w:b/>
          <w:bCs/>
          <w:sz w:val="32"/>
          <w:szCs w:val="32"/>
          <w:rtl/>
        </w:rPr>
        <w:t>وغيرها من النصوص الدالة على مشروعية القرض ومندوب إليه. بل إن ثواب القرض عظيم، لأن فيه توسعة على المسلم وتفريجا</w:t>
      </w:r>
      <w:r w:rsidR="006C4714" w:rsidRPr="001A32B3">
        <w:rPr>
          <w:rFonts w:ascii="Traditional Arabic" w:hAnsi="Traditional Arabic" w:cs="Traditional Arabic"/>
          <w:b/>
          <w:bCs/>
          <w:sz w:val="32"/>
          <w:szCs w:val="32"/>
          <w:rtl/>
        </w:rPr>
        <w:t>ً</w:t>
      </w:r>
      <w:r w:rsidR="00302933" w:rsidRPr="001A32B3">
        <w:rPr>
          <w:rFonts w:ascii="Traditional Arabic" w:hAnsi="Traditional Arabic" w:cs="Traditional Arabic"/>
          <w:b/>
          <w:bCs/>
          <w:sz w:val="32"/>
          <w:szCs w:val="32"/>
          <w:rtl/>
        </w:rPr>
        <w:t xml:space="preserve"> </w:t>
      </w:r>
      <w:proofErr w:type="gramStart"/>
      <w:r w:rsidR="00302933" w:rsidRPr="001A32B3">
        <w:rPr>
          <w:rFonts w:ascii="Traditional Arabic" w:hAnsi="Traditional Arabic" w:cs="Traditional Arabic"/>
          <w:b/>
          <w:bCs/>
          <w:sz w:val="32"/>
          <w:szCs w:val="32"/>
          <w:rtl/>
        </w:rPr>
        <w:t>عنه</w:t>
      </w:r>
      <w:r w:rsidR="00302933" w:rsidRPr="001A32B3">
        <w:rPr>
          <w:rFonts w:ascii="Traditional Arabic" w:hAnsi="Traditional Arabic" w:cs="Traditional Arabic"/>
          <w:b/>
          <w:bCs/>
          <w:w w:val="110"/>
          <w:sz w:val="28"/>
          <w:szCs w:val="28"/>
          <w:vertAlign w:val="superscript"/>
          <w:rtl/>
        </w:rPr>
        <w:t>(</w:t>
      </w:r>
      <w:proofErr w:type="gramEnd"/>
      <w:r w:rsidR="00302933" w:rsidRPr="001A32B3">
        <w:rPr>
          <w:rFonts w:ascii="Traditional Arabic" w:hAnsi="Traditional Arabic" w:cs="Traditional Arabic"/>
          <w:b/>
          <w:bCs/>
          <w:sz w:val="28"/>
          <w:szCs w:val="28"/>
          <w:vertAlign w:val="superscript"/>
        </w:rPr>
        <w:footnoteReference w:id="55"/>
      </w:r>
      <w:r w:rsidR="00302933" w:rsidRPr="001A32B3">
        <w:rPr>
          <w:rFonts w:ascii="Traditional Arabic" w:hAnsi="Traditional Arabic" w:cs="Traditional Arabic"/>
          <w:b/>
          <w:bCs/>
          <w:w w:val="110"/>
          <w:sz w:val="28"/>
          <w:szCs w:val="28"/>
          <w:vertAlign w:val="superscript"/>
          <w:rtl/>
        </w:rPr>
        <w:t>)</w:t>
      </w:r>
      <w:r w:rsidR="00302933" w:rsidRPr="001A32B3">
        <w:rPr>
          <w:rFonts w:ascii="Traditional Arabic" w:hAnsi="Traditional Arabic" w:cs="Traditional Arabic"/>
          <w:b/>
          <w:bCs/>
          <w:sz w:val="32"/>
          <w:szCs w:val="32"/>
          <w:rtl/>
        </w:rPr>
        <w:t xml:space="preserve">. </w:t>
      </w:r>
    </w:p>
    <w:p w14:paraId="430D749B" w14:textId="77777777" w:rsidR="00302933" w:rsidRPr="001A32B3" w:rsidRDefault="0030293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ومع التأكيد على إن هذه المشروعية المتمثلة في ذاك الندب في جهة المقرض والإباحة في جهة المقترض لا بد من توافر شروط فيها أدناها ألا تجر منفعة مشروطة للمقرض، على ما سيأتي بيانه إن شاء الله تعالى. </w:t>
      </w:r>
    </w:p>
    <w:p w14:paraId="763F2B8F" w14:textId="77777777" w:rsidR="009230C9" w:rsidRPr="001A32B3" w:rsidDel="00321F52" w:rsidRDefault="00302933" w:rsidP="00321F52">
      <w:pPr>
        <w:spacing w:after="0" w:line="240" w:lineRule="auto"/>
        <w:jc w:val="both"/>
        <w:rPr>
          <w:del w:id="6" w:author="user" w:date="2017-08-26T12:57:00Z"/>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ab/>
        <w:t>قال في "النيل"</w:t>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vertAlign w:val="superscript"/>
          <w:lang w:bidi="ar-LY"/>
        </w:rPr>
        <w:footnoteReference w:id="56"/>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rtl/>
        </w:rPr>
        <w:t>: وفي فضيلة القرض أحاديث وعموميات الأدلة القرآنية والحديثية القاضية بفضل المعاونة وقضاء حاجة المسلم وتفريج كربته وسد فاقته شاملة له".</w:t>
      </w:r>
    </w:p>
    <w:p w14:paraId="7076F133" w14:textId="77777777" w:rsidR="00302933" w:rsidRPr="001A32B3" w:rsidDel="00D80C57" w:rsidRDefault="00302933" w:rsidP="001A32B3">
      <w:pPr>
        <w:pStyle w:val="af0"/>
        <w:spacing w:after="0" w:line="240" w:lineRule="auto"/>
        <w:ind w:left="0"/>
        <w:jc w:val="both"/>
        <w:rPr>
          <w:del w:id="7" w:author="user" w:date="2017-07-15T18:15:00Z"/>
          <w:rFonts w:ascii="Traditional Arabic" w:hAnsi="Traditional Arabic" w:cs="Traditional Arabic"/>
          <w:b/>
          <w:bCs/>
          <w:sz w:val="32"/>
          <w:szCs w:val="32"/>
        </w:rPr>
      </w:pPr>
    </w:p>
    <w:p w14:paraId="1E10333B" w14:textId="77777777" w:rsidR="00A773FD" w:rsidDel="00321F52" w:rsidRDefault="00A773FD" w:rsidP="001A32B3">
      <w:pPr>
        <w:pStyle w:val="af0"/>
        <w:tabs>
          <w:tab w:val="left" w:pos="793"/>
        </w:tabs>
        <w:spacing w:after="0" w:line="240" w:lineRule="auto"/>
        <w:ind w:left="0"/>
        <w:jc w:val="both"/>
        <w:rPr>
          <w:del w:id="8" w:author="user" w:date="2017-08-26T12:59:00Z"/>
          <w:rFonts w:ascii="Traditional Arabic" w:hAnsi="Traditional Arabic" w:cs="Traditional Arabic"/>
          <w:b/>
          <w:bCs/>
          <w:sz w:val="32"/>
          <w:szCs w:val="32"/>
          <w:rtl/>
          <w:lang w:bidi="ar-LY"/>
        </w:rPr>
      </w:pPr>
    </w:p>
    <w:p w14:paraId="6E8A2217" w14:textId="77777777" w:rsidR="006676AA" w:rsidRPr="001A32B3" w:rsidRDefault="006676AA" w:rsidP="001A32B3">
      <w:pPr>
        <w:pStyle w:val="af0"/>
        <w:tabs>
          <w:tab w:val="left" w:pos="793"/>
        </w:tabs>
        <w:spacing w:after="0" w:line="240" w:lineRule="auto"/>
        <w:ind w:left="0"/>
        <w:jc w:val="both"/>
        <w:rPr>
          <w:rFonts w:ascii="Traditional Arabic" w:hAnsi="Traditional Arabic" w:cs="Traditional Arabic"/>
          <w:b/>
          <w:bCs/>
          <w:sz w:val="32"/>
          <w:szCs w:val="32"/>
        </w:rPr>
      </w:pPr>
    </w:p>
    <w:p w14:paraId="444ACD62" w14:textId="77777777" w:rsidR="00106470" w:rsidRPr="001A32B3" w:rsidRDefault="00106470" w:rsidP="001A32B3">
      <w:pPr>
        <w:bidi w:val="0"/>
        <w:spacing w:after="0" w:line="240" w:lineRule="auto"/>
        <w:rPr>
          <w:rFonts w:ascii="Traditional Arabic" w:hAnsi="Traditional Arabic" w:cs="Traditional Arabic"/>
          <w:b/>
          <w:bCs/>
          <w:sz w:val="36"/>
          <w:szCs w:val="36"/>
          <w:rtl/>
        </w:rPr>
      </w:pPr>
      <w:r w:rsidRPr="001A32B3">
        <w:rPr>
          <w:rFonts w:ascii="Traditional Arabic" w:hAnsi="Traditional Arabic" w:cs="Traditional Arabic"/>
          <w:b/>
          <w:bCs/>
          <w:sz w:val="36"/>
          <w:szCs w:val="36"/>
          <w:rtl/>
        </w:rPr>
        <w:br w:type="page"/>
      </w:r>
    </w:p>
    <w:p w14:paraId="04B5FA5A" w14:textId="77777777" w:rsidR="00661F2C" w:rsidRDefault="005E4A9A" w:rsidP="001A32B3">
      <w:pPr>
        <w:spacing w:after="0" w:line="240" w:lineRule="auto"/>
        <w:jc w:val="center"/>
        <w:rPr>
          <w:rFonts w:ascii="Traditional Arabic" w:hAnsi="Traditional Arabic" w:cs="Traditional Arabic"/>
          <w:b/>
          <w:bCs/>
          <w:sz w:val="48"/>
          <w:szCs w:val="48"/>
          <w:rtl/>
        </w:rPr>
      </w:pPr>
      <w:r w:rsidRPr="00661F2C">
        <w:rPr>
          <w:rFonts w:ascii="Traditional Arabic" w:hAnsi="Traditional Arabic" w:cs="Traditional Arabic"/>
          <w:b/>
          <w:bCs/>
          <w:sz w:val="48"/>
          <w:szCs w:val="48"/>
          <w:rtl/>
        </w:rPr>
        <w:lastRenderedPageBreak/>
        <w:t xml:space="preserve">المحور الثاني: فقه القروض المتبادلة بالشرط </w:t>
      </w:r>
    </w:p>
    <w:p w14:paraId="545208B0" w14:textId="77777777" w:rsidR="006676AA" w:rsidRPr="00661F2C" w:rsidDel="00321F52" w:rsidRDefault="005E4A9A" w:rsidP="00321F52">
      <w:pPr>
        <w:spacing w:after="0" w:line="240" w:lineRule="auto"/>
        <w:jc w:val="center"/>
        <w:rPr>
          <w:del w:id="9" w:author="user" w:date="2017-08-26T13:01:00Z"/>
          <w:rFonts w:ascii="Traditional Arabic" w:hAnsi="Traditional Arabic" w:cs="Traditional Arabic"/>
          <w:b/>
          <w:bCs/>
          <w:sz w:val="48"/>
          <w:szCs w:val="48"/>
          <w:rtl/>
        </w:rPr>
      </w:pPr>
      <w:r w:rsidRPr="00661F2C">
        <w:rPr>
          <w:rFonts w:ascii="Traditional Arabic" w:hAnsi="Traditional Arabic" w:cs="Traditional Arabic"/>
          <w:b/>
          <w:bCs/>
          <w:sz w:val="48"/>
          <w:szCs w:val="48"/>
          <w:rtl/>
        </w:rPr>
        <w:t>وتطبيقاتها</w:t>
      </w:r>
      <w:r w:rsidR="00E64B8D" w:rsidRPr="00661F2C">
        <w:rPr>
          <w:rFonts w:ascii="Traditional Arabic" w:hAnsi="Traditional Arabic" w:cs="Traditional Arabic"/>
          <w:b/>
          <w:bCs/>
          <w:sz w:val="48"/>
          <w:szCs w:val="48"/>
          <w:rtl/>
        </w:rPr>
        <w:t xml:space="preserve"> </w:t>
      </w:r>
      <w:proofErr w:type="spellStart"/>
      <w:r w:rsidR="00E64B8D" w:rsidRPr="00661F2C">
        <w:rPr>
          <w:rFonts w:ascii="Traditional Arabic" w:hAnsi="Traditional Arabic" w:cs="Traditional Arabic"/>
          <w:b/>
          <w:bCs/>
          <w:sz w:val="48"/>
          <w:szCs w:val="48"/>
          <w:rtl/>
        </w:rPr>
        <w:t>المصرفية</w:t>
      </w:r>
    </w:p>
    <w:p w14:paraId="6A243867" w14:textId="77777777" w:rsidR="005E4A9A" w:rsidRPr="00661F2C" w:rsidRDefault="005E4A9A">
      <w:pPr>
        <w:spacing w:after="0" w:line="240" w:lineRule="auto"/>
        <w:rPr>
          <w:rFonts w:ascii="Traditional Arabic" w:hAnsi="Traditional Arabic" w:cs="Traditional Arabic"/>
          <w:b/>
          <w:bCs/>
          <w:sz w:val="40"/>
          <w:szCs w:val="40"/>
          <w:rtl/>
        </w:rPr>
        <w:pPrChange w:id="10" w:author="user" w:date="2017-08-26T13:01:00Z">
          <w:pPr>
            <w:spacing w:after="0" w:line="240" w:lineRule="auto"/>
            <w:jc w:val="center"/>
          </w:pPr>
        </w:pPrChange>
      </w:pPr>
      <w:r w:rsidRPr="00661F2C">
        <w:rPr>
          <w:rFonts w:ascii="Traditional Arabic" w:hAnsi="Traditional Arabic" w:cs="Traditional Arabic"/>
          <w:b/>
          <w:bCs/>
          <w:sz w:val="40"/>
          <w:szCs w:val="40"/>
          <w:rtl/>
        </w:rPr>
        <w:t>المطلب</w:t>
      </w:r>
      <w:proofErr w:type="spellEnd"/>
      <w:r w:rsidRPr="00661F2C">
        <w:rPr>
          <w:rFonts w:ascii="Traditional Arabic" w:hAnsi="Traditional Arabic" w:cs="Traditional Arabic"/>
          <w:b/>
          <w:bCs/>
          <w:sz w:val="40"/>
          <w:szCs w:val="40"/>
          <w:rtl/>
        </w:rPr>
        <w:t xml:space="preserve"> الأول: فقه القروض المتبادلة بالشرط</w:t>
      </w:r>
    </w:p>
    <w:p w14:paraId="0A94B9E9" w14:textId="77777777" w:rsidR="005E4A9A" w:rsidRPr="001A32B3" w:rsidRDefault="005E4A9A" w:rsidP="001A32B3">
      <w:pPr>
        <w:tabs>
          <w:tab w:val="left" w:pos="651"/>
        </w:tabs>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تبين فيما سبق </w:t>
      </w:r>
      <w:r w:rsidR="00082220" w:rsidRPr="001A32B3">
        <w:rPr>
          <w:rFonts w:ascii="Traditional Arabic" w:hAnsi="Traditional Arabic" w:cs="Traditional Arabic"/>
          <w:b/>
          <w:bCs/>
          <w:sz w:val="32"/>
          <w:szCs w:val="32"/>
          <w:rtl/>
        </w:rPr>
        <w:t xml:space="preserve">مفهوم </w:t>
      </w:r>
      <w:r w:rsidRPr="001A32B3">
        <w:rPr>
          <w:rFonts w:ascii="Traditional Arabic" w:hAnsi="Traditional Arabic" w:cs="Traditional Arabic"/>
          <w:b/>
          <w:bCs/>
          <w:sz w:val="32"/>
          <w:szCs w:val="32"/>
          <w:rtl/>
        </w:rPr>
        <w:t xml:space="preserve">القروض المتبادلة </w:t>
      </w:r>
      <w:r w:rsidR="00082220" w:rsidRPr="001A32B3">
        <w:rPr>
          <w:rFonts w:ascii="Traditional Arabic" w:hAnsi="Traditional Arabic" w:cs="Traditional Arabic"/>
          <w:b/>
          <w:bCs/>
          <w:sz w:val="32"/>
          <w:szCs w:val="32"/>
          <w:rtl/>
        </w:rPr>
        <w:t xml:space="preserve">وأنها </w:t>
      </w:r>
      <w:r w:rsidRPr="001A32B3">
        <w:rPr>
          <w:rFonts w:ascii="Traditional Arabic" w:hAnsi="Traditional Arabic" w:cs="Traditional Arabic"/>
          <w:b/>
          <w:bCs/>
          <w:sz w:val="32"/>
          <w:szCs w:val="32"/>
          <w:rtl/>
        </w:rPr>
        <w:t xml:space="preserve">في التطبيقات المصرفية لا تكون إلا بالشرط، فما موقف الفقه الإسلامي من شرطية التبادل في القروض؟ </w:t>
      </w:r>
    </w:p>
    <w:p w14:paraId="06ACE81B" w14:textId="77777777" w:rsidR="00B31ABB" w:rsidRPr="001A32B3" w:rsidRDefault="005E4A9A"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B31ABB" w:rsidRPr="001A32B3">
        <w:rPr>
          <w:rFonts w:ascii="Traditional Arabic" w:hAnsi="Traditional Arabic" w:cs="Traditional Arabic"/>
          <w:b/>
          <w:bCs/>
          <w:sz w:val="32"/>
          <w:szCs w:val="32"/>
          <w:rtl/>
        </w:rPr>
        <w:t xml:space="preserve">للفقهاء في هذه المسألة قولان: </w:t>
      </w:r>
    </w:p>
    <w:p w14:paraId="3250F9B9" w14:textId="77777777" w:rsidR="001F72E4" w:rsidRPr="001A32B3" w:rsidRDefault="007F2F3D"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B31ABB" w:rsidRPr="001A32B3">
        <w:rPr>
          <w:rFonts w:ascii="Traditional Arabic" w:hAnsi="Traditional Arabic" w:cs="Traditional Arabic"/>
          <w:b/>
          <w:bCs/>
          <w:sz w:val="32"/>
          <w:szCs w:val="32"/>
          <w:rtl/>
        </w:rPr>
        <w:t xml:space="preserve">الأول: المنع والتحريم، وبه قال الشيخ ابن باز رحمه </w:t>
      </w:r>
      <w:proofErr w:type="gramStart"/>
      <w:r w:rsidR="00B31ABB" w:rsidRPr="001A32B3">
        <w:rPr>
          <w:rFonts w:ascii="Traditional Arabic" w:hAnsi="Traditional Arabic" w:cs="Traditional Arabic"/>
          <w:b/>
          <w:bCs/>
          <w:sz w:val="32"/>
          <w:szCs w:val="32"/>
          <w:rtl/>
        </w:rPr>
        <w:t>الله</w:t>
      </w:r>
      <w:r w:rsidR="00F82CAE" w:rsidRPr="001A32B3">
        <w:rPr>
          <w:rFonts w:ascii="Traditional Arabic" w:hAnsi="Traditional Arabic" w:cs="Traditional Arabic"/>
          <w:b/>
          <w:bCs/>
          <w:w w:val="110"/>
          <w:sz w:val="28"/>
          <w:szCs w:val="28"/>
          <w:vertAlign w:val="superscript"/>
          <w:rtl/>
        </w:rPr>
        <w:t>(</w:t>
      </w:r>
      <w:proofErr w:type="gramEnd"/>
      <w:r w:rsidR="00F82CAE" w:rsidRPr="001A32B3">
        <w:rPr>
          <w:rFonts w:ascii="Traditional Arabic" w:hAnsi="Traditional Arabic" w:cs="Traditional Arabic"/>
          <w:b/>
          <w:bCs/>
          <w:sz w:val="28"/>
          <w:szCs w:val="28"/>
          <w:vertAlign w:val="superscript"/>
        </w:rPr>
        <w:footnoteReference w:id="57"/>
      </w:r>
      <w:r w:rsidR="00F82CAE" w:rsidRPr="001A32B3">
        <w:rPr>
          <w:rFonts w:ascii="Traditional Arabic" w:hAnsi="Traditional Arabic" w:cs="Traditional Arabic"/>
          <w:b/>
          <w:bCs/>
          <w:w w:val="110"/>
          <w:sz w:val="28"/>
          <w:szCs w:val="28"/>
          <w:vertAlign w:val="superscript"/>
          <w:rtl/>
        </w:rPr>
        <w:t>)</w:t>
      </w:r>
      <w:r w:rsidR="00B31ABB" w:rsidRPr="001A32B3">
        <w:rPr>
          <w:rFonts w:ascii="Traditional Arabic" w:hAnsi="Traditional Arabic" w:cs="Traditional Arabic"/>
          <w:b/>
          <w:bCs/>
          <w:sz w:val="32"/>
          <w:szCs w:val="32"/>
          <w:rtl/>
        </w:rPr>
        <w:t xml:space="preserve"> وسامي السويلم</w:t>
      </w:r>
      <w:r w:rsidR="00B31ABB" w:rsidRPr="001A32B3">
        <w:rPr>
          <w:rFonts w:ascii="Traditional Arabic" w:hAnsi="Traditional Arabic" w:cs="Traditional Arabic"/>
          <w:b/>
          <w:bCs/>
          <w:w w:val="110"/>
          <w:sz w:val="28"/>
          <w:szCs w:val="28"/>
          <w:vertAlign w:val="superscript"/>
          <w:rtl/>
        </w:rPr>
        <w:t>(</w:t>
      </w:r>
      <w:r w:rsidR="00B31ABB" w:rsidRPr="001A32B3">
        <w:rPr>
          <w:rFonts w:ascii="Traditional Arabic" w:hAnsi="Traditional Arabic" w:cs="Traditional Arabic"/>
          <w:b/>
          <w:bCs/>
          <w:sz w:val="28"/>
          <w:szCs w:val="28"/>
          <w:vertAlign w:val="superscript"/>
        </w:rPr>
        <w:footnoteReference w:id="58"/>
      </w:r>
      <w:r w:rsidR="00B31ABB" w:rsidRPr="001A32B3">
        <w:rPr>
          <w:rFonts w:ascii="Traditional Arabic" w:hAnsi="Traditional Arabic" w:cs="Traditional Arabic"/>
          <w:b/>
          <w:bCs/>
          <w:w w:val="110"/>
          <w:sz w:val="28"/>
          <w:szCs w:val="28"/>
          <w:vertAlign w:val="superscript"/>
          <w:rtl/>
        </w:rPr>
        <w:t xml:space="preserve">) </w:t>
      </w:r>
      <w:r w:rsidR="00B31ABB" w:rsidRPr="001A32B3">
        <w:rPr>
          <w:rFonts w:ascii="Traditional Arabic" w:hAnsi="Traditional Arabic" w:cs="Traditional Arabic"/>
          <w:b/>
          <w:bCs/>
          <w:sz w:val="32"/>
          <w:szCs w:val="32"/>
          <w:rtl/>
        </w:rPr>
        <w:t>ورفيق المصري</w:t>
      </w:r>
      <w:r w:rsidR="00B31ABB" w:rsidRPr="001A32B3">
        <w:rPr>
          <w:rFonts w:ascii="Traditional Arabic" w:hAnsi="Traditional Arabic" w:cs="Traditional Arabic"/>
          <w:b/>
          <w:bCs/>
          <w:w w:val="110"/>
          <w:sz w:val="28"/>
          <w:szCs w:val="28"/>
          <w:vertAlign w:val="superscript"/>
          <w:rtl/>
        </w:rPr>
        <w:t>(</w:t>
      </w:r>
      <w:r w:rsidR="00B31ABB" w:rsidRPr="001A32B3">
        <w:rPr>
          <w:rFonts w:ascii="Traditional Arabic" w:hAnsi="Traditional Arabic" w:cs="Traditional Arabic"/>
          <w:b/>
          <w:bCs/>
          <w:sz w:val="28"/>
          <w:szCs w:val="28"/>
          <w:vertAlign w:val="superscript"/>
        </w:rPr>
        <w:footnoteReference w:id="59"/>
      </w:r>
      <w:r w:rsidR="00B31ABB" w:rsidRPr="001A32B3">
        <w:rPr>
          <w:rFonts w:ascii="Traditional Arabic" w:hAnsi="Traditional Arabic" w:cs="Traditional Arabic"/>
          <w:b/>
          <w:bCs/>
          <w:w w:val="110"/>
          <w:sz w:val="28"/>
          <w:szCs w:val="28"/>
          <w:vertAlign w:val="superscript"/>
          <w:rtl/>
        </w:rPr>
        <w:t>)</w:t>
      </w:r>
      <w:r w:rsidR="00B31ABB" w:rsidRPr="001A32B3">
        <w:rPr>
          <w:rFonts w:ascii="Traditional Arabic" w:hAnsi="Traditional Arabic" w:cs="Traditional Arabic"/>
          <w:b/>
          <w:bCs/>
          <w:sz w:val="32"/>
          <w:szCs w:val="32"/>
          <w:rtl/>
        </w:rPr>
        <w:t xml:space="preserve"> ومبارك السليمان</w:t>
      </w:r>
      <w:r w:rsidR="00FA46BE" w:rsidRPr="001A32B3">
        <w:rPr>
          <w:rFonts w:ascii="Traditional Arabic" w:hAnsi="Traditional Arabic" w:cs="Traditional Arabic"/>
          <w:b/>
          <w:bCs/>
          <w:sz w:val="32"/>
          <w:szCs w:val="32"/>
          <w:vertAlign w:val="superscript"/>
          <w:rtl/>
          <w:lang w:bidi="ar-LY"/>
        </w:rPr>
        <w:t>(</w:t>
      </w:r>
      <w:r w:rsidR="00FA46BE" w:rsidRPr="001A32B3">
        <w:rPr>
          <w:rFonts w:ascii="Traditional Arabic" w:hAnsi="Traditional Arabic" w:cs="Traditional Arabic"/>
          <w:b/>
          <w:bCs/>
          <w:sz w:val="32"/>
          <w:szCs w:val="32"/>
          <w:vertAlign w:val="superscript"/>
          <w:lang w:bidi="ar-LY"/>
        </w:rPr>
        <w:footnoteReference w:id="60"/>
      </w:r>
      <w:r w:rsidR="00FA46BE" w:rsidRPr="001A32B3">
        <w:rPr>
          <w:rFonts w:ascii="Traditional Arabic" w:hAnsi="Traditional Arabic" w:cs="Traditional Arabic"/>
          <w:b/>
          <w:bCs/>
          <w:sz w:val="32"/>
          <w:szCs w:val="32"/>
          <w:vertAlign w:val="superscript"/>
          <w:rtl/>
          <w:lang w:bidi="ar-LY"/>
        </w:rPr>
        <w:t xml:space="preserve">) </w:t>
      </w:r>
      <w:r w:rsidR="00B31ABB" w:rsidRPr="001A32B3">
        <w:rPr>
          <w:rFonts w:ascii="Traditional Arabic" w:hAnsi="Traditional Arabic" w:cs="Traditional Arabic"/>
          <w:b/>
          <w:bCs/>
          <w:sz w:val="32"/>
          <w:szCs w:val="32"/>
          <w:rtl/>
        </w:rPr>
        <w:t>وعبد الله العمراني</w:t>
      </w:r>
      <w:r w:rsidR="00B31ABB" w:rsidRPr="001A32B3">
        <w:rPr>
          <w:rFonts w:ascii="Traditional Arabic" w:hAnsi="Traditional Arabic" w:cs="Traditional Arabic"/>
          <w:b/>
          <w:bCs/>
          <w:w w:val="110"/>
          <w:sz w:val="28"/>
          <w:szCs w:val="28"/>
          <w:vertAlign w:val="superscript"/>
          <w:rtl/>
        </w:rPr>
        <w:t>(</w:t>
      </w:r>
      <w:r w:rsidR="00B31ABB" w:rsidRPr="001A32B3">
        <w:rPr>
          <w:rFonts w:ascii="Traditional Arabic" w:hAnsi="Traditional Arabic" w:cs="Traditional Arabic"/>
          <w:b/>
          <w:bCs/>
          <w:sz w:val="28"/>
          <w:szCs w:val="28"/>
          <w:vertAlign w:val="superscript"/>
        </w:rPr>
        <w:footnoteReference w:id="61"/>
      </w:r>
      <w:r w:rsidR="00B31ABB" w:rsidRPr="001A32B3">
        <w:rPr>
          <w:rFonts w:ascii="Traditional Arabic" w:hAnsi="Traditional Arabic" w:cs="Traditional Arabic"/>
          <w:b/>
          <w:bCs/>
          <w:w w:val="110"/>
          <w:sz w:val="28"/>
          <w:szCs w:val="28"/>
          <w:vertAlign w:val="superscript"/>
          <w:rtl/>
        </w:rPr>
        <w:t>)</w:t>
      </w:r>
      <w:r w:rsidR="000915BD" w:rsidRPr="001A32B3">
        <w:rPr>
          <w:rFonts w:ascii="Traditional Arabic" w:hAnsi="Traditional Arabic" w:cs="Traditional Arabic"/>
          <w:b/>
          <w:bCs/>
          <w:sz w:val="32"/>
          <w:szCs w:val="32"/>
          <w:rtl/>
        </w:rPr>
        <w:t>، وبه أفتت هيئة الرقابة الشرعية لبنك دبي الإسلامي</w:t>
      </w:r>
      <w:r w:rsidR="000915BD" w:rsidRPr="001A32B3">
        <w:rPr>
          <w:rFonts w:ascii="Traditional Arabic" w:hAnsi="Traditional Arabic" w:cs="Traditional Arabic"/>
          <w:b/>
          <w:bCs/>
          <w:w w:val="110"/>
          <w:sz w:val="28"/>
          <w:szCs w:val="28"/>
          <w:vertAlign w:val="superscript"/>
          <w:rtl/>
        </w:rPr>
        <w:t>(</w:t>
      </w:r>
      <w:r w:rsidR="000915BD" w:rsidRPr="001A32B3">
        <w:rPr>
          <w:rFonts w:ascii="Traditional Arabic" w:hAnsi="Traditional Arabic" w:cs="Traditional Arabic"/>
          <w:b/>
          <w:bCs/>
          <w:sz w:val="28"/>
          <w:szCs w:val="28"/>
          <w:vertAlign w:val="superscript"/>
        </w:rPr>
        <w:footnoteReference w:id="62"/>
      </w:r>
      <w:r w:rsidR="000915BD" w:rsidRPr="001A32B3">
        <w:rPr>
          <w:rFonts w:ascii="Traditional Arabic" w:hAnsi="Traditional Arabic" w:cs="Traditional Arabic"/>
          <w:b/>
          <w:bCs/>
          <w:w w:val="110"/>
          <w:sz w:val="28"/>
          <w:szCs w:val="28"/>
          <w:vertAlign w:val="superscript"/>
          <w:rtl/>
        </w:rPr>
        <w:t>)</w:t>
      </w:r>
      <w:r w:rsidR="00CD662E" w:rsidRPr="001A32B3">
        <w:rPr>
          <w:rFonts w:ascii="Traditional Arabic" w:hAnsi="Traditional Arabic" w:cs="Traditional Arabic"/>
          <w:b/>
          <w:bCs/>
          <w:sz w:val="32"/>
          <w:szCs w:val="32"/>
          <w:rtl/>
        </w:rPr>
        <w:t xml:space="preserve"> وهيئة الرقابة الشرعية لشركة أعيان</w:t>
      </w:r>
      <w:r w:rsidR="00CD662E" w:rsidRPr="001A32B3">
        <w:rPr>
          <w:rFonts w:ascii="Traditional Arabic" w:hAnsi="Traditional Arabic" w:cs="Traditional Arabic"/>
          <w:b/>
          <w:bCs/>
          <w:w w:val="110"/>
          <w:sz w:val="28"/>
          <w:szCs w:val="28"/>
          <w:vertAlign w:val="superscript"/>
          <w:rtl/>
        </w:rPr>
        <w:t>(</w:t>
      </w:r>
      <w:r w:rsidR="00CD662E" w:rsidRPr="001A32B3">
        <w:rPr>
          <w:rFonts w:ascii="Traditional Arabic" w:hAnsi="Traditional Arabic" w:cs="Traditional Arabic"/>
          <w:b/>
          <w:bCs/>
          <w:sz w:val="28"/>
          <w:szCs w:val="28"/>
          <w:vertAlign w:val="superscript"/>
        </w:rPr>
        <w:footnoteReference w:id="63"/>
      </w:r>
      <w:r w:rsidR="00CD662E" w:rsidRPr="001A32B3">
        <w:rPr>
          <w:rFonts w:ascii="Traditional Arabic" w:hAnsi="Traditional Arabic" w:cs="Traditional Arabic"/>
          <w:b/>
          <w:bCs/>
          <w:w w:val="110"/>
          <w:sz w:val="28"/>
          <w:szCs w:val="28"/>
          <w:vertAlign w:val="superscript"/>
          <w:rtl/>
        </w:rPr>
        <w:t>)</w:t>
      </w:r>
      <w:r w:rsidR="000915BD" w:rsidRPr="001A32B3">
        <w:rPr>
          <w:rFonts w:ascii="Traditional Arabic" w:hAnsi="Traditional Arabic" w:cs="Traditional Arabic"/>
          <w:b/>
          <w:bCs/>
          <w:sz w:val="32"/>
          <w:szCs w:val="32"/>
          <w:rtl/>
        </w:rPr>
        <w:t>.</w:t>
      </w:r>
    </w:p>
    <w:p w14:paraId="67890499" w14:textId="77777777" w:rsidR="001D0E20" w:rsidRPr="001A32B3" w:rsidRDefault="001F72E4"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B31ABB" w:rsidRPr="001A32B3">
        <w:rPr>
          <w:rFonts w:ascii="Traditional Arabic" w:hAnsi="Traditional Arabic" w:cs="Traditional Arabic"/>
          <w:b/>
          <w:bCs/>
          <w:sz w:val="32"/>
          <w:szCs w:val="32"/>
          <w:rtl/>
        </w:rPr>
        <w:t xml:space="preserve">الثاني: الجواز، وبه قال عدد من هيئات الرقابة الشرعية منها: الهيئة الشرعية لمصرف </w:t>
      </w:r>
      <w:proofErr w:type="gramStart"/>
      <w:r w:rsidR="00B31ABB" w:rsidRPr="001A32B3">
        <w:rPr>
          <w:rFonts w:ascii="Traditional Arabic" w:hAnsi="Traditional Arabic" w:cs="Traditional Arabic"/>
          <w:b/>
          <w:bCs/>
          <w:sz w:val="32"/>
          <w:szCs w:val="32"/>
          <w:rtl/>
        </w:rPr>
        <w:t>الراجحي</w:t>
      </w:r>
      <w:r w:rsidR="003106FA" w:rsidRPr="001A32B3">
        <w:rPr>
          <w:rFonts w:ascii="Traditional Arabic" w:hAnsi="Traditional Arabic" w:cs="Traditional Arabic"/>
          <w:b/>
          <w:bCs/>
          <w:w w:val="110"/>
          <w:sz w:val="28"/>
          <w:szCs w:val="28"/>
          <w:vertAlign w:val="superscript"/>
          <w:rtl/>
        </w:rPr>
        <w:t>(</w:t>
      </w:r>
      <w:proofErr w:type="gramEnd"/>
      <w:r w:rsidR="003106FA" w:rsidRPr="001A32B3">
        <w:rPr>
          <w:rFonts w:ascii="Traditional Arabic" w:hAnsi="Traditional Arabic" w:cs="Traditional Arabic"/>
          <w:b/>
          <w:bCs/>
          <w:sz w:val="28"/>
          <w:szCs w:val="28"/>
          <w:vertAlign w:val="superscript"/>
        </w:rPr>
        <w:footnoteReference w:id="64"/>
      </w:r>
      <w:r w:rsidR="003106FA" w:rsidRPr="001A32B3">
        <w:rPr>
          <w:rFonts w:ascii="Traditional Arabic" w:hAnsi="Traditional Arabic" w:cs="Traditional Arabic"/>
          <w:b/>
          <w:bCs/>
          <w:w w:val="110"/>
          <w:sz w:val="28"/>
          <w:szCs w:val="28"/>
          <w:vertAlign w:val="superscript"/>
          <w:rtl/>
        </w:rPr>
        <w:t>)</w:t>
      </w:r>
      <w:r w:rsidR="00B31ABB" w:rsidRPr="001A32B3">
        <w:rPr>
          <w:rFonts w:ascii="Traditional Arabic" w:hAnsi="Traditional Arabic" w:cs="Traditional Arabic"/>
          <w:b/>
          <w:bCs/>
          <w:sz w:val="32"/>
          <w:szCs w:val="32"/>
          <w:rtl/>
        </w:rPr>
        <w:t xml:space="preserve"> وهيئة الرقابة الشرعية لبنك فيصل الإسلامي والبنك الإسلامي الأردني وبيت التمويل الكويتي</w:t>
      </w:r>
      <w:r w:rsidR="00F82CAE" w:rsidRPr="001A32B3">
        <w:rPr>
          <w:rFonts w:ascii="Traditional Arabic" w:hAnsi="Traditional Arabic" w:cs="Traditional Arabic"/>
          <w:b/>
          <w:bCs/>
          <w:sz w:val="32"/>
          <w:szCs w:val="32"/>
          <w:rtl/>
        </w:rPr>
        <w:t xml:space="preserve"> والهيئة الشرعية الموحدة لمجموعة البركة المصرفية</w:t>
      </w:r>
      <w:r w:rsidR="001D0E20" w:rsidRPr="001A32B3">
        <w:rPr>
          <w:rFonts w:ascii="Traditional Arabic" w:hAnsi="Traditional Arabic" w:cs="Traditional Arabic"/>
          <w:b/>
          <w:bCs/>
          <w:w w:val="110"/>
          <w:sz w:val="28"/>
          <w:szCs w:val="28"/>
          <w:vertAlign w:val="superscript"/>
          <w:rtl/>
        </w:rPr>
        <w:t>(</w:t>
      </w:r>
      <w:r w:rsidR="001D0E20" w:rsidRPr="001A32B3">
        <w:rPr>
          <w:rFonts w:ascii="Traditional Arabic" w:hAnsi="Traditional Arabic" w:cs="Traditional Arabic"/>
          <w:b/>
          <w:bCs/>
          <w:sz w:val="28"/>
          <w:szCs w:val="28"/>
          <w:vertAlign w:val="superscript"/>
        </w:rPr>
        <w:footnoteReference w:id="65"/>
      </w:r>
      <w:r w:rsidR="001D0E20" w:rsidRPr="001A32B3">
        <w:rPr>
          <w:rFonts w:ascii="Traditional Arabic" w:hAnsi="Traditional Arabic" w:cs="Traditional Arabic"/>
          <w:b/>
          <w:bCs/>
          <w:w w:val="110"/>
          <w:sz w:val="28"/>
          <w:szCs w:val="28"/>
          <w:vertAlign w:val="superscript"/>
          <w:rtl/>
        </w:rPr>
        <w:t>)</w:t>
      </w:r>
      <w:r w:rsidR="00785B00" w:rsidRPr="001A32B3">
        <w:rPr>
          <w:rFonts w:ascii="Traditional Arabic" w:hAnsi="Traditional Arabic" w:cs="Traditional Arabic"/>
          <w:b/>
          <w:bCs/>
          <w:sz w:val="32"/>
          <w:szCs w:val="32"/>
          <w:rtl/>
        </w:rPr>
        <w:t xml:space="preserve"> ونزيه حماد</w:t>
      </w:r>
      <w:r w:rsidR="00785B00" w:rsidRPr="001A32B3">
        <w:rPr>
          <w:rFonts w:ascii="Traditional Arabic" w:hAnsi="Traditional Arabic" w:cs="Traditional Arabic"/>
          <w:b/>
          <w:bCs/>
          <w:w w:val="110"/>
          <w:sz w:val="28"/>
          <w:szCs w:val="28"/>
          <w:vertAlign w:val="superscript"/>
          <w:rtl/>
        </w:rPr>
        <w:t>(</w:t>
      </w:r>
      <w:r w:rsidR="00785B00" w:rsidRPr="001A32B3">
        <w:rPr>
          <w:rFonts w:ascii="Traditional Arabic" w:hAnsi="Traditional Arabic" w:cs="Traditional Arabic"/>
          <w:b/>
          <w:bCs/>
          <w:sz w:val="28"/>
          <w:szCs w:val="28"/>
          <w:vertAlign w:val="superscript"/>
        </w:rPr>
        <w:footnoteReference w:id="66"/>
      </w:r>
      <w:r w:rsidR="00785B00" w:rsidRPr="001A32B3">
        <w:rPr>
          <w:rFonts w:ascii="Traditional Arabic" w:hAnsi="Traditional Arabic" w:cs="Traditional Arabic"/>
          <w:b/>
          <w:bCs/>
          <w:w w:val="110"/>
          <w:sz w:val="28"/>
          <w:szCs w:val="28"/>
          <w:vertAlign w:val="superscript"/>
          <w:rtl/>
        </w:rPr>
        <w:t>)</w:t>
      </w:r>
      <w:r w:rsidR="00785B00" w:rsidRPr="001A32B3">
        <w:rPr>
          <w:rFonts w:ascii="Traditional Arabic" w:hAnsi="Traditional Arabic" w:cs="Traditional Arabic"/>
          <w:b/>
          <w:bCs/>
          <w:sz w:val="32"/>
          <w:szCs w:val="32"/>
          <w:rtl/>
        </w:rPr>
        <w:t xml:space="preserve"> وعبد الستار أبو غدة</w:t>
      </w:r>
      <w:r w:rsidR="00320C9C" w:rsidRPr="001A32B3">
        <w:rPr>
          <w:rFonts w:ascii="Traditional Arabic" w:hAnsi="Traditional Arabic" w:cs="Traditional Arabic"/>
          <w:b/>
          <w:bCs/>
          <w:w w:val="110"/>
          <w:sz w:val="28"/>
          <w:szCs w:val="28"/>
          <w:vertAlign w:val="superscript"/>
          <w:rtl/>
        </w:rPr>
        <w:t>(</w:t>
      </w:r>
      <w:r w:rsidR="00320C9C" w:rsidRPr="001A32B3">
        <w:rPr>
          <w:rFonts w:ascii="Traditional Arabic" w:hAnsi="Traditional Arabic" w:cs="Traditional Arabic"/>
          <w:b/>
          <w:bCs/>
          <w:sz w:val="28"/>
          <w:szCs w:val="28"/>
          <w:vertAlign w:val="superscript"/>
        </w:rPr>
        <w:footnoteReference w:id="67"/>
      </w:r>
      <w:r w:rsidR="00320C9C" w:rsidRPr="001A32B3">
        <w:rPr>
          <w:rFonts w:ascii="Traditional Arabic" w:hAnsi="Traditional Arabic" w:cs="Traditional Arabic"/>
          <w:b/>
          <w:bCs/>
          <w:w w:val="110"/>
          <w:sz w:val="28"/>
          <w:szCs w:val="28"/>
          <w:vertAlign w:val="superscript"/>
          <w:rtl/>
        </w:rPr>
        <w:t>)</w:t>
      </w:r>
      <w:r w:rsidR="00785B00" w:rsidRPr="001A32B3">
        <w:rPr>
          <w:rFonts w:ascii="Traditional Arabic" w:hAnsi="Traditional Arabic" w:cs="Traditional Arabic"/>
          <w:b/>
          <w:bCs/>
          <w:sz w:val="32"/>
          <w:szCs w:val="32"/>
          <w:rtl/>
        </w:rPr>
        <w:t xml:space="preserve"> ويوسف </w:t>
      </w:r>
      <w:proofErr w:type="spellStart"/>
      <w:r w:rsidR="00785B00" w:rsidRPr="001A32B3">
        <w:rPr>
          <w:rFonts w:ascii="Traditional Arabic" w:hAnsi="Traditional Arabic" w:cs="Traditional Arabic"/>
          <w:b/>
          <w:bCs/>
          <w:sz w:val="32"/>
          <w:szCs w:val="32"/>
          <w:rtl/>
        </w:rPr>
        <w:t>الشبيلي</w:t>
      </w:r>
      <w:proofErr w:type="spellEnd"/>
      <w:r w:rsidR="00320C9C" w:rsidRPr="001A32B3">
        <w:rPr>
          <w:rFonts w:ascii="Traditional Arabic" w:hAnsi="Traditional Arabic" w:cs="Traditional Arabic"/>
          <w:b/>
          <w:bCs/>
          <w:w w:val="110"/>
          <w:sz w:val="28"/>
          <w:szCs w:val="28"/>
          <w:vertAlign w:val="superscript"/>
          <w:rtl/>
        </w:rPr>
        <w:t>(</w:t>
      </w:r>
      <w:r w:rsidR="00320C9C" w:rsidRPr="001A32B3">
        <w:rPr>
          <w:rFonts w:ascii="Traditional Arabic" w:hAnsi="Traditional Arabic" w:cs="Traditional Arabic"/>
          <w:b/>
          <w:bCs/>
          <w:sz w:val="28"/>
          <w:szCs w:val="28"/>
          <w:vertAlign w:val="superscript"/>
        </w:rPr>
        <w:footnoteReference w:id="68"/>
      </w:r>
      <w:r w:rsidR="00320C9C" w:rsidRPr="001A32B3">
        <w:rPr>
          <w:rFonts w:ascii="Traditional Arabic" w:hAnsi="Traditional Arabic" w:cs="Traditional Arabic"/>
          <w:b/>
          <w:bCs/>
          <w:w w:val="110"/>
          <w:sz w:val="28"/>
          <w:szCs w:val="28"/>
          <w:vertAlign w:val="superscript"/>
          <w:rtl/>
        </w:rPr>
        <w:t>)</w:t>
      </w:r>
      <w:r w:rsidR="001D0E20" w:rsidRPr="001A32B3">
        <w:rPr>
          <w:rFonts w:ascii="Traditional Arabic" w:hAnsi="Traditional Arabic" w:cs="Traditional Arabic"/>
          <w:b/>
          <w:bCs/>
          <w:sz w:val="32"/>
          <w:szCs w:val="32"/>
          <w:rtl/>
        </w:rPr>
        <w:t>.</w:t>
      </w:r>
    </w:p>
    <w:p w14:paraId="0E824BFC" w14:textId="77777777" w:rsidR="00F600B9" w:rsidRPr="001A32B3" w:rsidRDefault="00F600B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ab/>
        <w:t xml:space="preserve">وقيدوا هذا الجواز بشروط منها متفق عليه ومنها مختلف فيها على النحو </w:t>
      </w:r>
      <w:proofErr w:type="gramStart"/>
      <w:r w:rsidRPr="001A32B3">
        <w:rPr>
          <w:rFonts w:ascii="Traditional Arabic" w:hAnsi="Traditional Arabic" w:cs="Traditional Arabic"/>
          <w:b/>
          <w:bCs/>
          <w:sz w:val="32"/>
          <w:szCs w:val="32"/>
          <w:rtl/>
        </w:rPr>
        <w:t>الآتي</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69"/>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37A9B353" w14:textId="77777777" w:rsidR="00F600B9" w:rsidRPr="001A32B3" w:rsidRDefault="00F600B9" w:rsidP="001A32B3">
      <w:pPr>
        <w:pStyle w:val="af0"/>
        <w:numPr>
          <w:ilvl w:val="0"/>
          <w:numId w:val="10"/>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خلو القرضين من الفائدة أخذا أو إعطاء ولو كانت حسابية. </w:t>
      </w:r>
    </w:p>
    <w:p w14:paraId="04515A83" w14:textId="77777777" w:rsidR="00F600B9" w:rsidRPr="001A32B3" w:rsidRDefault="00F600B9" w:rsidP="001A32B3">
      <w:pPr>
        <w:pStyle w:val="af0"/>
        <w:numPr>
          <w:ilvl w:val="0"/>
          <w:numId w:val="10"/>
        </w:numPr>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التساوي في المقدار وفي مدة الإيداع، وهذا شرط موضع اختلاف. </w:t>
      </w:r>
    </w:p>
    <w:p w14:paraId="400A0185" w14:textId="77777777" w:rsidR="002C35AC" w:rsidRPr="001A32B3" w:rsidRDefault="001D0E20"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rPr>
        <w:tab/>
      </w:r>
      <w:r w:rsidR="001132C9" w:rsidRPr="001A32B3">
        <w:rPr>
          <w:rFonts w:ascii="Traditional Arabic" w:hAnsi="Traditional Arabic" w:cs="Traditional Arabic"/>
          <w:b/>
          <w:bCs/>
          <w:sz w:val="32"/>
          <w:szCs w:val="32"/>
          <w:rtl/>
        </w:rPr>
        <w:t xml:space="preserve">وللاطلاع على ما استند إليه كل من </w:t>
      </w:r>
      <w:proofErr w:type="spellStart"/>
      <w:r w:rsidR="001132C9" w:rsidRPr="001A32B3">
        <w:rPr>
          <w:rFonts w:ascii="Traditional Arabic" w:hAnsi="Traditional Arabic" w:cs="Traditional Arabic"/>
          <w:b/>
          <w:bCs/>
          <w:sz w:val="32"/>
          <w:szCs w:val="32"/>
          <w:rtl/>
        </w:rPr>
        <w:t>الفريقين</w:t>
      </w:r>
      <w:r w:rsidR="00A3667C" w:rsidRPr="001A32B3">
        <w:rPr>
          <w:rFonts w:ascii="Traditional Arabic" w:hAnsi="Traditional Arabic" w:cs="Traditional Arabic"/>
          <w:b/>
          <w:bCs/>
          <w:sz w:val="32"/>
          <w:szCs w:val="32"/>
          <w:rtl/>
        </w:rPr>
        <w:t>في</w:t>
      </w:r>
      <w:proofErr w:type="spellEnd"/>
      <w:r w:rsidR="00A3667C" w:rsidRPr="001A32B3">
        <w:rPr>
          <w:rFonts w:ascii="Traditional Arabic" w:hAnsi="Traditional Arabic" w:cs="Traditional Arabic"/>
          <w:b/>
          <w:bCs/>
          <w:sz w:val="32"/>
          <w:szCs w:val="32"/>
          <w:rtl/>
        </w:rPr>
        <w:t xml:space="preserve"> ما</w:t>
      </w:r>
      <w:r w:rsidR="001132C9" w:rsidRPr="001A32B3">
        <w:rPr>
          <w:rFonts w:ascii="Traditional Arabic" w:hAnsi="Traditional Arabic" w:cs="Traditional Arabic"/>
          <w:b/>
          <w:bCs/>
          <w:sz w:val="32"/>
          <w:szCs w:val="32"/>
          <w:rtl/>
        </w:rPr>
        <w:t xml:space="preserve"> ذهب </w:t>
      </w:r>
      <w:proofErr w:type="spellStart"/>
      <w:r w:rsidR="001132C9" w:rsidRPr="001A32B3">
        <w:rPr>
          <w:rFonts w:ascii="Traditional Arabic" w:hAnsi="Traditional Arabic" w:cs="Traditional Arabic"/>
          <w:b/>
          <w:bCs/>
          <w:sz w:val="32"/>
          <w:szCs w:val="32"/>
          <w:rtl/>
        </w:rPr>
        <w:t>إليه</w:t>
      </w:r>
      <w:r w:rsidR="00A3667C" w:rsidRPr="001A32B3">
        <w:rPr>
          <w:rFonts w:ascii="Traditional Arabic" w:hAnsi="Traditional Arabic" w:cs="Traditional Arabic"/>
          <w:b/>
          <w:bCs/>
          <w:sz w:val="32"/>
          <w:szCs w:val="32"/>
          <w:rtl/>
        </w:rPr>
        <w:t>للوصول</w:t>
      </w:r>
      <w:proofErr w:type="spellEnd"/>
      <w:r w:rsidR="00A3667C" w:rsidRPr="001A32B3">
        <w:rPr>
          <w:rFonts w:ascii="Traditional Arabic" w:hAnsi="Traditional Arabic" w:cs="Traditional Arabic"/>
          <w:b/>
          <w:bCs/>
          <w:sz w:val="32"/>
          <w:szCs w:val="32"/>
          <w:rtl/>
        </w:rPr>
        <w:t xml:space="preserve"> إلى التوصيف الشرعي لهذه الصيغة وب</w:t>
      </w:r>
      <w:r w:rsidR="005E4A9A" w:rsidRPr="001A32B3">
        <w:rPr>
          <w:rFonts w:ascii="Traditional Arabic" w:hAnsi="Traditional Arabic" w:cs="Traditional Arabic"/>
          <w:b/>
          <w:bCs/>
          <w:sz w:val="32"/>
          <w:szCs w:val="32"/>
          <w:rtl/>
        </w:rPr>
        <w:t>النظر في</w:t>
      </w:r>
      <w:r w:rsidR="00A3667C" w:rsidRPr="001A32B3">
        <w:rPr>
          <w:rFonts w:ascii="Traditional Arabic" w:hAnsi="Traditional Arabic" w:cs="Traditional Arabic"/>
          <w:b/>
          <w:bCs/>
          <w:sz w:val="32"/>
          <w:szCs w:val="32"/>
          <w:rtl/>
        </w:rPr>
        <w:t xml:space="preserve">ما تقدم من </w:t>
      </w:r>
      <w:r w:rsidR="005E4A9A" w:rsidRPr="001A32B3">
        <w:rPr>
          <w:rFonts w:ascii="Traditional Arabic" w:hAnsi="Traditional Arabic" w:cs="Traditional Arabic"/>
          <w:b/>
          <w:bCs/>
          <w:sz w:val="32"/>
          <w:szCs w:val="32"/>
          <w:rtl/>
        </w:rPr>
        <w:t xml:space="preserve">مفهوم الشرط وحقيقته </w:t>
      </w:r>
      <w:r w:rsidR="00E746AD" w:rsidRPr="001A32B3">
        <w:rPr>
          <w:rFonts w:ascii="Traditional Arabic" w:hAnsi="Traditional Arabic" w:cs="Traditional Arabic"/>
          <w:b/>
          <w:bCs/>
          <w:sz w:val="32"/>
          <w:szCs w:val="32"/>
          <w:rtl/>
        </w:rPr>
        <w:t xml:space="preserve">وصوره </w:t>
      </w:r>
      <w:r w:rsidR="00D755D3" w:rsidRPr="001A32B3">
        <w:rPr>
          <w:rFonts w:ascii="Traditional Arabic" w:hAnsi="Traditional Arabic" w:cs="Traditional Arabic"/>
          <w:b/>
          <w:bCs/>
          <w:sz w:val="32"/>
          <w:szCs w:val="32"/>
          <w:rtl/>
        </w:rPr>
        <w:t xml:space="preserve">فإن النظر في هذه المسألة يستدعي النظر في حكم هذا الشرط وأثره على </w:t>
      </w:r>
      <w:proofErr w:type="gramStart"/>
      <w:r w:rsidR="00D755D3" w:rsidRPr="001A32B3">
        <w:rPr>
          <w:rFonts w:ascii="Traditional Arabic" w:hAnsi="Traditional Arabic" w:cs="Traditional Arabic"/>
          <w:b/>
          <w:bCs/>
          <w:sz w:val="32"/>
          <w:szCs w:val="32"/>
          <w:rtl/>
        </w:rPr>
        <w:t>العقد ،</w:t>
      </w:r>
      <w:proofErr w:type="gramEnd"/>
      <w:r w:rsidR="00D755D3" w:rsidRPr="001A32B3">
        <w:rPr>
          <w:rFonts w:ascii="Traditional Arabic" w:hAnsi="Traditional Arabic" w:cs="Traditional Arabic"/>
          <w:b/>
          <w:bCs/>
          <w:sz w:val="32"/>
          <w:szCs w:val="32"/>
          <w:rtl/>
        </w:rPr>
        <w:t xml:space="preserve"> وهل هي </w:t>
      </w:r>
      <w:r w:rsidR="002C35AC" w:rsidRPr="001A32B3">
        <w:rPr>
          <w:rFonts w:ascii="Traditional Arabic" w:hAnsi="Traditional Arabic" w:cs="Traditional Arabic"/>
          <w:b/>
          <w:bCs/>
          <w:sz w:val="32"/>
          <w:szCs w:val="32"/>
          <w:rtl/>
          <w:lang w:bidi="ar-LY"/>
        </w:rPr>
        <w:t>هذه الصيغة منهي عنها بغض النظر عن طبيعة الشرط الذي اقترن بها</w:t>
      </w:r>
      <w:r w:rsidR="00D74121" w:rsidRPr="001A32B3">
        <w:rPr>
          <w:rFonts w:ascii="Traditional Arabic" w:hAnsi="Traditional Arabic" w:cs="Traditional Arabic"/>
          <w:b/>
          <w:bCs/>
          <w:sz w:val="32"/>
          <w:szCs w:val="32"/>
          <w:rtl/>
          <w:lang w:bidi="ar-LY"/>
        </w:rPr>
        <w:t xml:space="preserve"> أم لا؟ و</w:t>
      </w:r>
      <w:r w:rsidR="002C35AC" w:rsidRPr="001A32B3">
        <w:rPr>
          <w:rFonts w:ascii="Traditional Arabic" w:hAnsi="Traditional Arabic" w:cs="Traditional Arabic"/>
          <w:b/>
          <w:bCs/>
          <w:sz w:val="32"/>
          <w:szCs w:val="32"/>
          <w:rtl/>
          <w:lang w:bidi="ar-LY"/>
        </w:rPr>
        <w:t xml:space="preserve">هل لهذا الشرط أثر في التوصيف الفقهي لهذه الصيغة؟ وهذا يتطلب النظر في طبيعة هذا الشرط من حيث: </w:t>
      </w:r>
    </w:p>
    <w:p w14:paraId="5AE9326B" w14:textId="77777777" w:rsidR="002100B9" w:rsidRPr="001A32B3" w:rsidRDefault="00CB0E89" w:rsidP="00661F2C">
      <w:pPr>
        <w:pStyle w:val="af0"/>
        <w:numPr>
          <w:ilvl w:val="0"/>
          <w:numId w:val="9"/>
        </w:numPr>
        <w:tabs>
          <w:tab w:val="left" w:pos="424"/>
          <w:tab w:val="left" w:pos="1076"/>
        </w:tabs>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كونه</w:t>
      </w:r>
      <w:r w:rsidR="002100B9" w:rsidRPr="001A32B3">
        <w:rPr>
          <w:rFonts w:ascii="Traditional Arabic" w:hAnsi="Traditional Arabic" w:cs="Traditional Arabic"/>
          <w:b/>
          <w:bCs/>
          <w:sz w:val="32"/>
          <w:szCs w:val="32"/>
          <w:rtl/>
          <w:lang w:bidi="ar-LY"/>
        </w:rPr>
        <w:t xml:space="preserve"> منهي عنه</w:t>
      </w:r>
      <w:r w:rsidR="00FF6AA7" w:rsidRPr="001A32B3">
        <w:rPr>
          <w:rFonts w:ascii="Traditional Arabic" w:hAnsi="Traditional Arabic" w:cs="Traditional Arabic"/>
          <w:b/>
          <w:bCs/>
          <w:sz w:val="32"/>
          <w:szCs w:val="32"/>
          <w:rtl/>
          <w:lang w:bidi="ar-LY"/>
        </w:rPr>
        <w:t>؟ فهو بذلك شرط</w:t>
      </w:r>
      <w:r w:rsidR="002C35AC" w:rsidRPr="001A32B3">
        <w:rPr>
          <w:rFonts w:ascii="Traditional Arabic" w:hAnsi="Traditional Arabic" w:cs="Traditional Arabic"/>
          <w:b/>
          <w:bCs/>
          <w:sz w:val="32"/>
          <w:szCs w:val="32"/>
          <w:rtl/>
          <w:lang w:bidi="ar-LY"/>
        </w:rPr>
        <w:t xml:space="preserve"> ممنوع </w:t>
      </w:r>
      <w:proofErr w:type="spellStart"/>
      <w:proofErr w:type="gramStart"/>
      <w:r w:rsidR="002C35AC" w:rsidRPr="001A32B3">
        <w:rPr>
          <w:rFonts w:ascii="Traditional Arabic" w:hAnsi="Traditional Arabic" w:cs="Traditional Arabic"/>
          <w:b/>
          <w:bCs/>
          <w:sz w:val="32"/>
          <w:szCs w:val="32"/>
          <w:rtl/>
          <w:lang w:bidi="ar-LY"/>
        </w:rPr>
        <w:t>شرعاً؟أم</w:t>
      </w:r>
      <w:proofErr w:type="spellEnd"/>
      <w:proofErr w:type="gramEnd"/>
      <w:r w:rsidR="002C35AC" w:rsidRPr="001A32B3">
        <w:rPr>
          <w:rFonts w:ascii="Traditional Arabic" w:hAnsi="Traditional Arabic" w:cs="Traditional Arabic"/>
          <w:b/>
          <w:bCs/>
          <w:sz w:val="32"/>
          <w:szCs w:val="32"/>
          <w:rtl/>
          <w:lang w:bidi="ar-LY"/>
        </w:rPr>
        <w:t xml:space="preserve"> أنه شرط لم ينص الشارع على منعه غير أنه مخالف لمقتضى العقد؟ أم هو شرط مرسل لم يخالف ولم يوافق مقتضى العقد؟   </w:t>
      </w:r>
    </w:p>
    <w:p w14:paraId="3F400A50" w14:textId="77777777" w:rsidR="002100B9" w:rsidRPr="001A32B3" w:rsidRDefault="002C35AC" w:rsidP="00661F2C">
      <w:pPr>
        <w:pStyle w:val="af0"/>
        <w:numPr>
          <w:ilvl w:val="0"/>
          <w:numId w:val="9"/>
        </w:numPr>
        <w:tabs>
          <w:tab w:val="left" w:pos="424"/>
          <w:tab w:val="left" w:pos="1076"/>
        </w:tabs>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وأياً كان التوصيف الفقهي لهذا الشرط فما أثره على هذا العقد؟</w:t>
      </w:r>
    </w:p>
    <w:p w14:paraId="16D877EE" w14:textId="77777777" w:rsidR="00D755D3" w:rsidRPr="001A32B3" w:rsidRDefault="00661F2C" w:rsidP="00661F2C">
      <w:pPr>
        <w:tabs>
          <w:tab w:val="left" w:pos="566"/>
          <w:tab w:val="left" w:pos="1076"/>
        </w:tabs>
        <w:spacing w:after="0" w:line="240" w:lineRule="auto"/>
        <w:jc w:val="both"/>
        <w:rPr>
          <w:rFonts w:ascii="Traditional Arabic" w:hAnsi="Traditional Arabic" w:cs="Traditional Arabic"/>
          <w:b/>
          <w:bCs/>
          <w:sz w:val="32"/>
          <w:szCs w:val="32"/>
          <w:lang w:bidi="ar-LY"/>
        </w:rPr>
      </w:pPr>
      <w:r>
        <w:rPr>
          <w:rFonts w:ascii="Traditional Arabic" w:hAnsi="Traditional Arabic" w:cs="Traditional Arabic"/>
          <w:b/>
          <w:bCs/>
          <w:sz w:val="32"/>
          <w:szCs w:val="32"/>
          <w:rtl/>
          <w:lang w:bidi="ar-LY"/>
        </w:rPr>
        <w:tab/>
      </w:r>
      <w:r w:rsidR="00D755D3" w:rsidRPr="001A32B3">
        <w:rPr>
          <w:rFonts w:ascii="Traditional Arabic" w:hAnsi="Traditional Arabic" w:cs="Traditional Arabic"/>
          <w:b/>
          <w:bCs/>
          <w:sz w:val="32"/>
          <w:szCs w:val="32"/>
          <w:rtl/>
          <w:lang w:bidi="ar-LY"/>
        </w:rPr>
        <w:t>عليه:</w:t>
      </w:r>
    </w:p>
    <w:p w14:paraId="097DA946" w14:textId="77777777" w:rsidR="004A71A3" w:rsidRPr="001A32B3" w:rsidRDefault="006351A9"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ف</w:t>
      </w:r>
      <w:r w:rsidR="00D74121" w:rsidRPr="001A32B3">
        <w:rPr>
          <w:rFonts w:ascii="Traditional Arabic" w:hAnsi="Traditional Arabic" w:cs="Traditional Arabic"/>
          <w:b/>
          <w:bCs/>
          <w:sz w:val="32"/>
          <w:szCs w:val="32"/>
          <w:rtl/>
          <w:lang w:bidi="ar-LY"/>
        </w:rPr>
        <w:t>قد استدل الفريق الأول القائل بمنع التعامل وفق هذه الصيغة</w:t>
      </w:r>
      <w:r w:rsidR="00541CF5" w:rsidRPr="001A32B3">
        <w:rPr>
          <w:rFonts w:ascii="Traditional Arabic" w:hAnsi="Traditional Arabic" w:cs="Traditional Arabic"/>
          <w:b/>
          <w:bCs/>
          <w:sz w:val="32"/>
          <w:szCs w:val="32"/>
          <w:rtl/>
          <w:lang w:bidi="ar-LY"/>
        </w:rPr>
        <w:t xml:space="preserve"> بما يلي:</w:t>
      </w:r>
    </w:p>
    <w:p w14:paraId="34D3A4AB" w14:textId="77777777" w:rsidR="004A71A3" w:rsidRPr="001A32B3" w:rsidRDefault="00661F2C" w:rsidP="00661F2C">
      <w:pPr>
        <w:tabs>
          <w:tab w:val="left" w:pos="566"/>
        </w:tabs>
        <w:spacing w:after="0" w:line="240" w:lineRule="auto"/>
        <w:jc w:val="both"/>
        <w:rPr>
          <w:rFonts w:ascii="Traditional Arabic" w:hAnsi="Traditional Arabic" w:cs="Traditional Arabic"/>
          <w:b/>
          <w:bCs/>
          <w:sz w:val="32"/>
          <w:szCs w:val="32"/>
          <w:rtl/>
          <w:lang w:bidi="ar-LY"/>
        </w:rPr>
      </w:pPr>
      <w:r>
        <w:rPr>
          <w:rFonts w:ascii="Traditional Arabic" w:hAnsi="Traditional Arabic" w:cs="Traditional Arabic"/>
          <w:b/>
          <w:bCs/>
          <w:sz w:val="32"/>
          <w:szCs w:val="32"/>
          <w:rtl/>
          <w:lang w:bidi="ar-LY"/>
        </w:rPr>
        <w:tab/>
      </w:r>
      <w:r w:rsidR="004A71A3" w:rsidRPr="001A32B3">
        <w:rPr>
          <w:rFonts w:ascii="Traditional Arabic" w:hAnsi="Traditional Arabic" w:cs="Traditional Arabic"/>
          <w:b/>
          <w:bCs/>
          <w:sz w:val="32"/>
          <w:szCs w:val="32"/>
          <w:rtl/>
          <w:lang w:bidi="ar-LY"/>
        </w:rPr>
        <w:t xml:space="preserve">في ضوء </w:t>
      </w:r>
      <w:r w:rsidR="003A10A2" w:rsidRPr="001A32B3">
        <w:rPr>
          <w:rFonts w:ascii="Traditional Arabic" w:hAnsi="Traditional Arabic" w:cs="Traditional Arabic" w:hint="cs"/>
          <w:b/>
          <w:bCs/>
          <w:sz w:val="32"/>
          <w:szCs w:val="32"/>
          <w:rtl/>
          <w:lang w:bidi="ar-LY"/>
        </w:rPr>
        <w:t xml:space="preserve">ما </w:t>
      </w:r>
      <w:r w:rsidR="004A71A3" w:rsidRPr="001A32B3">
        <w:rPr>
          <w:rFonts w:ascii="Traditional Arabic" w:hAnsi="Traditional Arabic" w:cs="Traditional Arabic"/>
          <w:b/>
          <w:bCs/>
          <w:sz w:val="32"/>
          <w:szCs w:val="32"/>
          <w:rtl/>
          <w:lang w:bidi="ar-LY"/>
        </w:rPr>
        <w:t>نقل من تراث فقهي استنار الفريق الأول بجملة من الأدلة، ومن نصوص هذا التراث ما نقل عن الحنفية من أن الشرط في عقد القرض حرام، وذلك على عمومه بغض النظر عن محتوى الشرط، قال ابن نجيم: "وفي الخلاصة: القرض بالشرط حرام، والشرط ليس بلازم بأن يقرض على أن يكتب إلى بلد كذا حتى يوفي دينه"</w:t>
      </w:r>
      <w:r w:rsidR="004A71A3" w:rsidRPr="001A32B3">
        <w:rPr>
          <w:rFonts w:ascii="Traditional Arabic" w:hAnsi="Traditional Arabic" w:cs="Traditional Arabic"/>
          <w:b/>
          <w:bCs/>
          <w:w w:val="110"/>
          <w:sz w:val="24"/>
          <w:szCs w:val="24"/>
          <w:vertAlign w:val="superscript"/>
          <w:rtl/>
        </w:rPr>
        <w:t>(</w:t>
      </w:r>
      <w:r w:rsidR="004A71A3" w:rsidRPr="001A32B3">
        <w:rPr>
          <w:rFonts w:ascii="Traditional Arabic" w:hAnsi="Traditional Arabic" w:cs="Traditional Arabic"/>
          <w:b/>
          <w:bCs/>
          <w:sz w:val="24"/>
          <w:szCs w:val="24"/>
          <w:vertAlign w:val="superscript"/>
        </w:rPr>
        <w:footnoteReference w:id="70"/>
      </w:r>
      <w:r w:rsidR="004A71A3" w:rsidRPr="001A32B3">
        <w:rPr>
          <w:rFonts w:ascii="Traditional Arabic" w:hAnsi="Traditional Arabic" w:cs="Traditional Arabic"/>
          <w:b/>
          <w:bCs/>
          <w:w w:val="110"/>
          <w:sz w:val="24"/>
          <w:szCs w:val="24"/>
          <w:vertAlign w:val="superscript"/>
          <w:rtl/>
        </w:rPr>
        <w:t>)</w:t>
      </w:r>
      <w:r w:rsidR="004A71A3" w:rsidRPr="001A32B3">
        <w:rPr>
          <w:rFonts w:ascii="Traditional Arabic" w:hAnsi="Traditional Arabic" w:cs="Traditional Arabic"/>
          <w:b/>
          <w:bCs/>
          <w:sz w:val="32"/>
          <w:szCs w:val="32"/>
          <w:rtl/>
          <w:lang w:bidi="ar-LY"/>
        </w:rPr>
        <w:t>.</w:t>
      </w:r>
    </w:p>
    <w:p w14:paraId="3660FD7A" w14:textId="77777777" w:rsidR="004A71A3" w:rsidRPr="001A32B3" w:rsidRDefault="004A71A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lang w:bidi="ar-LY"/>
        </w:rPr>
        <w:lastRenderedPageBreak/>
        <w:tab/>
        <w:t>وجاء مجمع الأنهر: "ويكره أن يقرض بقالاً درهما ليأخذ منه به ما يحتاج إلى أن يستغرقه"</w:t>
      </w:r>
      <w:r w:rsidRPr="001A32B3">
        <w:rPr>
          <w:rFonts w:ascii="Traditional Arabic" w:hAnsi="Traditional Arabic" w:cs="Traditional Arabic"/>
          <w:b/>
          <w:bCs/>
          <w:w w:val="110"/>
          <w:sz w:val="24"/>
          <w:szCs w:val="24"/>
          <w:vertAlign w:val="superscript"/>
          <w:rtl/>
        </w:rPr>
        <w:t>(</w:t>
      </w:r>
      <w:r w:rsidRPr="001A32B3">
        <w:rPr>
          <w:b/>
          <w:bCs/>
          <w:sz w:val="24"/>
          <w:szCs w:val="24"/>
          <w:vertAlign w:val="superscript"/>
        </w:rPr>
        <w:footnoteReference w:id="71"/>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 xml:space="preserve">. </w:t>
      </w:r>
      <w:r w:rsidRPr="001A32B3">
        <w:rPr>
          <w:rFonts w:ascii="Traditional Arabic" w:hAnsi="Traditional Arabic" w:cs="Traditional Arabic"/>
          <w:b/>
          <w:bCs/>
          <w:sz w:val="32"/>
          <w:szCs w:val="32"/>
          <w:rtl/>
          <w:lang w:bidi="ar-LY"/>
        </w:rPr>
        <w:t>ومما استناروا به من تراث المالكية قولهم: "ومن الممنوع الذي يبعد القصد إليه جدا أسلفني وأسلفك"</w:t>
      </w:r>
      <w:r w:rsidRPr="001A32B3">
        <w:rPr>
          <w:rFonts w:ascii="Traditional Arabic" w:hAnsi="Traditional Arabic" w:cs="Traditional Arabic"/>
          <w:b/>
          <w:bCs/>
          <w:w w:val="110"/>
          <w:sz w:val="24"/>
          <w:szCs w:val="24"/>
          <w:vertAlign w:val="superscript"/>
          <w:rtl/>
        </w:rPr>
        <w:t>(</w:t>
      </w:r>
      <w:r w:rsidRPr="001A32B3">
        <w:rPr>
          <w:b/>
          <w:bCs/>
          <w:sz w:val="24"/>
          <w:szCs w:val="24"/>
          <w:vertAlign w:val="superscript"/>
        </w:rPr>
        <w:footnoteReference w:id="72"/>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 وقالوا: "ولا خلاف في المنع من أن يسلف الإنسان شخصا ليسلفه بعد ذلك"</w:t>
      </w:r>
      <w:r w:rsidRPr="001A32B3">
        <w:rPr>
          <w:rFonts w:ascii="Traditional Arabic" w:hAnsi="Traditional Arabic" w:cs="Traditional Arabic"/>
          <w:b/>
          <w:bCs/>
          <w:w w:val="110"/>
          <w:sz w:val="24"/>
          <w:szCs w:val="24"/>
          <w:vertAlign w:val="superscript"/>
          <w:rtl/>
        </w:rPr>
        <w:t>(</w:t>
      </w:r>
      <w:r w:rsidRPr="001A32B3">
        <w:rPr>
          <w:b/>
          <w:bCs/>
          <w:sz w:val="24"/>
          <w:szCs w:val="24"/>
          <w:vertAlign w:val="superscript"/>
        </w:rPr>
        <w:footnoteReference w:id="73"/>
      </w:r>
      <w:proofErr w:type="gramStart"/>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،واستدلوا</w:t>
      </w:r>
      <w:proofErr w:type="gramEnd"/>
      <w:r w:rsidRPr="001A32B3">
        <w:rPr>
          <w:rFonts w:ascii="Traditional Arabic" w:hAnsi="Traditional Arabic" w:cs="Traditional Arabic"/>
          <w:b/>
          <w:bCs/>
          <w:sz w:val="32"/>
          <w:szCs w:val="32"/>
          <w:rtl/>
        </w:rPr>
        <w:t xml:space="preserve"> بـــــــــــِ:</w:t>
      </w:r>
    </w:p>
    <w:p w14:paraId="41E9047E" w14:textId="77777777" w:rsidR="0022502A" w:rsidRPr="001A32B3" w:rsidRDefault="00C05C92" w:rsidP="001A32B3">
      <w:pPr>
        <w:spacing w:after="0" w:line="240" w:lineRule="auto"/>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الدليل الأول: </w:t>
      </w:r>
      <w:r w:rsidR="006C38FF" w:rsidRPr="001A32B3">
        <w:rPr>
          <w:rFonts w:ascii="Traditional Arabic" w:hAnsi="Traditional Arabic" w:cs="Traditional Arabic"/>
          <w:b/>
          <w:bCs/>
          <w:sz w:val="32"/>
          <w:szCs w:val="32"/>
          <w:rtl/>
          <w:lang w:bidi="ar-LY"/>
        </w:rPr>
        <w:t xml:space="preserve">أن النبي </w:t>
      </w:r>
      <w:r w:rsidR="006C38FF" w:rsidRPr="001A32B3">
        <w:rPr>
          <w:rFonts w:ascii="Traditional Arabic" w:hAnsi="Traditional Arabic" w:cs="Traditional Arabic"/>
          <w:b/>
          <w:bCs/>
          <w:sz w:val="32"/>
          <w:szCs w:val="32"/>
          <w:lang w:bidi="ar-LY"/>
        </w:rPr>
        <w:sym w:font="AGA Arabesque" w:char="F072"/>
      </w:r>
      <w:r w:rsidR="006C38FF" w:rsidRPr="001A32B3">
        <w:rPr>
          <w:rFonts w:ascii="Traditional Arabic" w:hAnsi="Traditional Arabic" w:cs="Traditional Arabic"/>
          <w:b/>
          <w:bCs/>
          <w:sz w:val="32"/>
          <w:szCs w:val="32"/>
          <w:rtl/>
          <w:lang w:bidi="ar-LY"/>
        </w:rPr>
        <w:t xml:space="preserve"> نهى عن بيع </w:t>
      </w:r>
      <w:proofErr w:type="gramStart"/>
      <w:r w:rsidR="006C38FF" w:rsidRPr="001A32B3">
        <w:rPr>
          <w:rFonts w:ascii="Traditional Arabic" w:hAnsi="Traditional Arabic" w:cs="Traditional Arabic"/>
          <w:b/>
          <w:bCs/>
          <w:sz w:val="32"/>
          <w:szCs w:val="32"/>
          <w:rtl/>
          <w:lang w:bidi="ar-LY"/>
        </w:rPr>
        <w:t>وسلف</w:t>
      </w:r>
      <w:r w:rsidR="00932810" w:rsidRPr="001A32B3">
        <w:rPr>
          <w:rFonts w:ascii="Traditional Arabic" w:hAnsi="Traditional Arabic" w:cs="Traditional Arabic"/>
          <w:b/>
          <w:bCs/>
          <w:w w:val="110"/>
          <w:sz w:val="28"/>
          <w:szCs w:val="28"/>
          <w:vertAlign w:val="superscript"/>
          <w:rtl/>
        </w:rPr>
        <w:t>(</w:t>
      </w:r>
      <w:proofErr w:type="gramEnd"/>
      <w:r w:rsidR="00932810" w:rsidRPr="001A32B3">
        <w:rPr>
          <w:rFonts w:ascii="Traditional Arabic" w:hAnsi="Traditional Arabic" w:cs="Traditional Arabic"/>
          <w:b/>
          <w:bCs/>
          <w:sz w:val="28"/>
          <w:szCs w:val="28"/>
          <w:vertAlign w:val="superscript"/>
        </w:rPr>
        <w:footnoteReference w:id="74"/>
      </w:r>
      <w:r w:rsidR="00932810" w:rsidRPr="001A32B3">
        <w:rPr>
          <w:rFonts w:ascii="Traditional Arabic" w:hAnsi="Traditional Arabic" w:cs="Traditional Arabic"/>
          <w:b/>
          <w:bCs/>
          <w:w w:val="110"/>
          <w:sz w:val="28"/>
          <w:szCs w:val="28"/>
          <w:vertAlign w:val="superscript"/>
          <w:rtl/>
        </w:rPr>
        <w:t>)</w:t>
      </w:r>
      <w:r w:rsidR="00304E6B" w:rsidRPr="001A32B3">
        <w:rPr>
          <w:rFonts w:ascii="Traditional Arabic" w:hAnsi="Traditional Arabic" w:cs="Traditional Arabic"/>
          <w:b/>
          <w:bCs/>
          <w:sz w:val="32"/>
          <w:szCs w:val="32"/>
          <w:rtl/>
          <w:lang w:bidi="ar-LY"/>
        </w:rPr>
        <w:t>:</w:t>
      </w:r>
    </w:p>
    <w:p w14:paraId="235E2114" w14:textId="77777777" w:rsidR="001D1486" w:rsidRPr="001A32B3" w:rsidRDefault="001D1486"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 xml:space="preserve">ووجه </w:t>
      </w:r>
      <w:r w:rsidR="00AC1844" w:rsidRPr="001A32B3">
        <w:rPr>
          <w:rFonts w:ascii="Traditional Arabic" w:hAnsi="Traditional Arabic" w:cs="Traditional Arabic"/>
          <w:b/>
          <w:bCs/>
          <w:sz w:val="32"/>
          <w:szCs w:val="32"/>
          <w:rtl/>
          <w:lang w:bidi="ar-LY"/>
        </w:rPr>
        <w:t>الربط بين مسألتنا وبين ما جاء في نص</w:t>
      </w:r>
      <w:r w:rsidRPr="001A32B3">
        <w:rPr>
          <w:rFonts w:ascii="Traditional Arabic" w:hAnsi="Traditional Arabic" w:cs="Traditional Arabic"/>
          <w:b/>
          <w:bCs/>
          <w:sz w:val="32"/>
          <w:szCs w:val="32"/>
          <w:rtl/>
          <w:lang w:bidi="ar-LY"/>
        </w:rPr>
        <w:t xml:space="preserve"> هذا الحديث</w:t>
      </w:r>
      <w:r w:rsidR="006351A9" w:rsidRPr="001A32B3">
        <w:rPr>
          <w:rFonts w:ascii="Traditional Arabic" w:hAnsi="Traditional Arabic" w:cs="Traditional Arabic"/>
          <w:b/>
          <w:bCs/>
          <w:sz w:val="32"/>
          <w:szCs w:val="32"/>
          <w:rtl/>
          <w:lang w:bidi="ar-LY"/>
        </w:rPr>
        <w:t xml:space="preserve"> – عند من استشهد به -</w:t>
      </w:r>
      <w:r w:rsidRPr="001A32B3">
        <w:rPr>
          <w:rFonts w:ascii="Traditional Arabic" w:hAnsi="Traditional Arabic" w:cs="Traditional Arabic"/>
          <w:b/>
          <w:bCs/>
          <w:sz w:val="32"/>
          <w:szCs w:val="32"/>
          <w:rtl/>
          <w:lang w:bidi="ar-LY"/>
        </w:rPr>
        <w:t xml:space="preserve"> أنه إذا منع اجتماع السلف والبيع في عقد واحد فمن باب أولى ألا يجتمع السلف والسلف في عقد واحد، أكد هذا التخريج للمسألة على هذا الحديث ابن قدامة </w:t>
      </w:r>
      <w:r w:rsidR="00020735" w:rsidRPr="001A32B3">
        <w:rPr>
          <w:rFonts w:ascii="Traditional Arabic" w:hAnsi="Traditional Arabic" w:cs="Traditional Arabic"/>
          <w:b/>
          <w:bCs/>
          <w:sz w:val="32"/>
          <w:szCs w:val="32"/>
          <w:rtl/>
          <w:lang w:bidi="ar-LY"/>
        </w:rPr>
        <w:t xml:space="preserve">حيث عدّ هذه الصيغة مما يندرج تحت هذا الحديث، فقال: </w:t>
      </w:r>
      <w:r w:rsidRPr="001A32B3">
        <w:rPr>
          <w:rFonts w:ascii="Traditional Arabic" w:hAnsi="Traditional Arabic" w:cs="Traditional Arabic"/>
          <w:b/>
          <w:bCs/>
          <w:sz w:val="32"/>
          <w:szCs w:val="32"/>
          <w:rtl/>
          <w:lang w:bidi="ar-LY"/>
        </w:rPr>
        <w:t>"وإن شرط في القرض أن يؤجره داره، أو يبيعه شيئا</w:t>
      </w:r>
      <w:r w:rsidR="00C639B3" w:rsidRPr="001A32B3">
        <w:rPr>
          <w:rFonts w:ascii="Traditional Arabic" w:hAnsi="Traditional Arabic" w:cs="Traditional Arabic"/>
          <w:b/>
          <w:bCs/>
          <w:sz w:val="32"/>
          <w:szCs w:val="32"/>
          <w:rtl/>
          <w:lang w:bidi="ar-LY"/>
        </w:rPr>
        <w:t>ً</w:t>
      </w:r>
      <w:r w:rsidRPr="001A32B3">
        <w:rPr>
          <w:rFonts w:ascii="Traditional Arabic" w:hAnsi="Traditional Arabic" w:cs="Traditional Arabic"/>
          <w:b/>
          <w:bCs/>
          <w:sz w:val="32"/>
          <w:szCs w:val="32"/>
          <w:rtl/>
          <w:lang w:bidi="ar-LY"/>
        </w:rPr>
        <w:t xml:space="preserve">، أو أن يقرضه المقترض مرة أخرى، لم يجز؛ لأن النبي </w:t>
      </w:r>
      <w:r w:rsidRPr="001A32B3">
        <w:rPr>
          <w:rFonts w:ascii="Traditional Arabic" w:hAnsi="Traditional Arabic" w:cs="Traditional Arabic"/>
          <w:b/>
          <w:bCs/>
          <w:sz w:val="32"/>
          <w:szCs w:val="32"/>
          <w:lang w:bidi="ar-LY"/>
        </w:rPr>
        <w:sym w:font="AGA Arabesque" w:char="F072"/>
      </w:r>
      <w:r w:rsidRPr="001A32B3">
        <w:rPr>
          <w:rFonts w:ascii="Traditional Arabic" w:hAnsi="Traditional Arabic" w:cs="Traditional Arabic"/>
          <w:b/>
          <w:bCs/>
          <w:sz w:val="32"/>
          <w:szCs w:val="32"/>
          <w:rtl/>
          <w:lang w:bidi="ar-LY"/>
        </w:rPr>
        <w:t xml:space="preserve"> نهى عن بيع وسلف...."</w:t>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24"/>
          <w:szCs w:val="24"/>
          <w:vertAlign w:val="superscript"/>
        </w:rPr>
        <w:footnoteReference w:id="75"/>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lang w:bidi="ar-LY"/>
        </w:rPr>
        <w:t>.</w:t>
      </w:r>
    </w:p>
    <w:p w14:paraId="6D27C4CB" w14:textId="77777777" w:rsidR="0014761A" w:rsidRPr="001A32B3" w:rsidRDefault="00223B07"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 xml:space="preserve">وقد تأوّل </w:t>
      </w:r>
      <w:r w:rsidR="006F7271" w:rsidRPr="001A32B3">
        <w:rPr>
          <w:rFonts w:ascii="Traditional Arabic" w:hAnsi="Traditional Arabic" w:cs="Traditional Arabic"/>
          <w:b/>
          <w:bCs/>
          <w:sz w:val="32"/>
          <w:szCs w:val="32"/>
          <w:rtl/>
        </w:rPr>
        <w:t>السويلم</w:t>
      </w:r>
      <w:r w:rsidRPr="001A32B3">
        <w:rPr>
          <w:rFonts w:ascii="Traditional Arabic" w:hAnsi="Traditional Arabic" w:cs="Traditional Arabic"/>
          <w:b/>
          <w:bCs/>
          <w:sz w:val="32"/>
          <w:szCs w:val="32"/>
          <w:rtl/>
          <w:lang w:bidi="ar-LY"/>
        </w:rPr>
        <w:t xml:space="preserve">ذلك بأن من معهود الشارع الحكيم أن يسهل في البيع أكثر مما يسهل في السلف، فلما منع اجتماع البيع مع السلف كان من باب أولى أن يمنع السلف مع </w:t>
      </w:r>
      <w:proofErr w:type="gramStart"/>
      <w:r w:rsidRPr="001A32B3">
        <w:rPr>
          <w:rFonts w:ascii="Traditional Arabic" w:hAnsi="Traditional Arabic" w:cs="Traditional Arabic"/>
          <w:b/>
          <w:bCs/>
          <w:sz w:val="32"/>
          <w:szCs w:val="32"/>
          <w:rtl/>
          <w:lang w:bidi="ar-LY"/>
        </w:rPr>
        <w:t>السلف</w:t>
      </w:r>
      <w:r w:rsidR="006F7271" w:rsidRPr="001A32B3">
        <w:rPr>
          <w:rFonts w:ascii="Traditional Arabic" w:hAnsi="Traditional Arabic" w:cs="Traditional Arabic"/>
          <w:b/>
          <w:bCs/>
          <w:w w:val="110"/>
          <w:sz w:val="28"/>
          <w:szCs w:val="28"/>
          <w:vertAlign w:val="superscript"/>
          <w:rtl/>
        </w:rPr>
        <w:t>(</w:t>
      </w:r>
      <w:proofErr w:type="gramEnd"/>
      <w:r w:rsidR="006F7271" w:rsidRPr="001A32B3">
        <w:rPr>
          <w:rFonts w:ascii="Traditional Arabic" w:hAnsi="Traditional Arabic" w:cs="Traditional Arabic"/>
          <w:b/>
          <w:bCs/>
          <w:sz w:val="28"/>
          <w:szCs w:val="28"/>
          <w:vertAlign w:val="superscript"/>
        </w:rPr>
        <w:footnoteReference w:id="76"/>
      </w:r>
      <w:r w:rsidR="006F7271" w:rsidRPr="001A32B3">
        <w:rPr>
          <w:rFonts w:ascii="Traditional Arabic" w:hAnsi="Traditional Arabic" w:cs="Traditional Arabic"/>
          <w:b/>
          <w:bCs/>
          <w:w w:val="110"/>
          <w:sz w:val="28"/>
          <w:szCs w:val="28"/>
          <w:vertAlign w:val="superscript"/>
          <w:rtl/>
        </w:rPr>
        <w:t>)</w:t>
      </w:r>
      <w:r w:rsidR="006F7271" w:rsidRPr="001A32B3">
        <w:rPr>
          <w:rFonts w:ascii="Traditional Arabic" w:hAnsi="Traditional Arabic" w:cs="Traditional Arabic"/>
          <w:b/>
          <w:bCs/>
          <w:sz w:val="32"/>
          <w:szCs w:val="32"/>
          <w:rtl/>
          <w:lang w:bidi="ar-LY"/>
        </w:rPr>
        <w:t>.</w:t>
      </w:r>
    </w:p>
    <w:p w14:paraId="29B5995B" w14:textId="77777777" w:rsidR="004E72CE" w:rsidRPr="001A32B3" w:rsidRDefault="0014761A" w:rsidP="001A32B3">
      <w:pPr>
        <w:spacing w:after="0" w:line="240" w:lineRule="auto"/>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ab/>
      </w:r>
      <w:r w:rsidR="00C05C92" w:rsidRPr="001A32B3">
        <w:rPr>
          <w:rFonts w:ascii="Traditional Arabic" w:hAnsi="Traditional Arabic" w:cs="Traditional Arabic"/>
          <w:b/>
          <w:bCs/>
          <w:sz w:val="32"/>
          <w:szCs w:val="32"/>
          <w:rtl/>
          <w:lang w:bidi="ar-LY"/>
        </w:rPr>
        <w:t xml:space="preserve">الدليل الثاني: </w:t>
      </w:r>
      <w:r w:rsidR="006351A9" w:rsidRPr="001A32B3">
        <w:rPr>
          <w:rFonts w:ascii="Traditional Arabic" w:hAnsi="Traditional Arabic" w:cs="Traditional Arabic"/>
          <w:b/>
          <w:bCs/>
          <w:sz w:val="32"/>
          <w:szCs w:val="32"/>
          <w:rtl/>
          <w:lang w:bidi="ar-LY"/>
        </w:rPr>
        <w:t xml:space="preserve">أنّ </w:t>
      </w:r>
      <w:r w:rsidR="0026717C" w:rsidRPr="001A32B3">
        <w:rPr>
          <w:rFonts w:ascii="Traditional Arabic" w:hAnsi="Traditional Arabic" w:cs="Traditional Arabic"/>
          <w:b/>
          <w:bCs/>
          <w:sz w:val="32"/>
          <w:szCs w:val="32"/>
          <w:rtl/>
          <w:lang w:bidi="ar-LY"/>
        </w:rPr>
        <w:t xml:space="preserve">رسول الله </w:t>
      </w:r>
      <w:r w:rsidR="0026717C" w:rsidRPr="001A32B3">
        <w:rPr>
          <w:rFonts w:ascii="Traditional Arabic" w:hAnsi="Traditional Arabic" w:cs="Traditional Arabic"/>
          <w:b/>
          <w:bCs/>
          <w:sz w:val="32"/>
          <w:szCs w:val="32"/>
          <w:lang w:bidi="ar-LY"/>
        </w:rPr>
        <w:sym w:font="AGA Arabesque" w:char="F072"/>
      </w:r>
      <w:r w:rsidR="006351A9" w:rsidRPr="001A32B3">
        <w:rPr>
          <w:rFonts w:ascii="Traditional Arabic" w:hAnsi="Traditional Arabic" w:cs="Traditional Arabic"/>
          <w:b/>
          <w:bCs/>
          <w:sz w:val="32"/>
          <w:szCs w:val="32"/>
          <w:rtl/>
          <w:lang w:bidi="ar-LY"/>
        </w:rPr>
        <w:t xml:space="preserve">نهى </w:t>
      </w:r>
      <w:r w:rsidR="0026717C" w:rsidRPr="001A32B3">
        <w:rPr>
          <w:rFonts w:ascii="Traditional Arabic" w:hAnsi="Traditional Arabic" w:cs="Traditional Arabic"/>
          <w:b/>
          <w:bCs/>
          <w:sz w:val="32"/>
          <w:szCs w:val="32"/>
          <w:rtl/>
          <w:lang w:bidi="ar-LY"/>
        </w:rPr>
        <w:t xml:space="preserve">عن بيعتين في </w:t>
      </w:r>
      <w:proofErr w:type="gramStart"/>
      <w:r w:rsidR="0026717C" w:rsidRPr="001A32B3">
        <w:rPr>
          <w:rFonts w:ascii="Traditional Arabic" w:hAnsi="Traditional Arabic" w:cs="Traditional Arabic"/>
          <w:b/>
          <w:bCs/>
          <w:sz w:val="32"/>
          <w:szCs w:val="32"/>
          <w:rtl/>
          <w:lang w:bidi="ar-LY"/>
        </w:rPr>
        <w:t>بيعة</w:t>
      </w:r>
      <w:r w:rsidR="0026717C" w:rsidRPr="001A32B3">
        <w:rPr>
          <w:rFonts w:ascii="Traditional Arabic" w:hAnsi="Traditional Arabic" w:cs="Traditional Arabic"/>
          <w:b/>
          <w:bCs/>
          <w:w w:val="110"/>
          <w:sz w:val="28"/>
          <w:szCs w:val="28"/>
          <w:vertAlign w:val="superscript"/>
          <w:rtl/>
        </w:rPr>
        <w:t>(</w:t>
      </w:r>
      <w:proofErr w:type="gramEnd"/>
      <w:r w:rsidR="0026717C" w:rsidRPr="001A32B3">
        <w:rPr>
          <w:rFonts w:ascii="Traditional Arabic" w:hAnsi="Traditional Arabic" w:cs="Traditional Arabic"/>
          <w:b/>
          <w:bCs/>
          <w:sz w:val="28"/>
          <w:szCs w:val="28"/>
          <w:vertAlign w:val="superscript"/>
        </w:rPr>
        <w:footnoteReference w:id="77"/>
      </w:r>
      <w:r w:rsidR="0026717C" w:rsidRPr="001A32B3">
        <w:rPr>
          <w:rFonts w:ascii="Traditional Arabic" w:hAnsi="Traditional Arabic" w:cs="Traditional Arabic"/>
          <w:b/>
          <w:bCs/>
          <w:w w:val="110"/>
          <w:sz w:val="28"/>
          <w:szCs w:val="28"/>
          <w:vertAlign w:val="superscript"/>
          <w:rtl/>
        </w:rPr>
        <w:t>)</w:t>
      </w:r>
      <w:r w:rsidR="00DD169C" w:rsidRPr="001A32B3">
        <w:rPr>
          <w:rFonts w:ascii="Traditional Arabic" w:hAnsi="Traditional Arabic" w:cs="Traditional Arabic"/>
          <w:b/>
          <w:bCs/>
          <w:sz w:val="32"/>
          <w:szCs w:val="32"/>
          <w:rtl/>
          <w:lang w:bidi="ar-LY"/>
        </w:rPr>
        <w:t>:</w:t>
      </w:r>
    </w:p>
    <w:p w14:paraId="36C90A68" w14:textId="77777777" w:rsidR="006F7271" w:rsidRPr="001A32B3" w:rsidRDefault="001D1486"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lastRenderedPageBreak/>
        <w:tab/>
      </w:r>
      <w:r w:rsidR="006F7271" w:rsidRPr="001A32B3">
        <w:rPr>
          <w:rFonts w:ascii="Traditional Arabic" w:hAnsi="Traditional Arabic" w:cs="Traditional Arabic"/>
          <w:b/>
          <w:bCs/>
          <w:sz w:val="32"/>
          <w:szCs w:val="32"/>
          <w:rtl/>
          <w:lang w:bidi="ar-LY"/>
        </w:rPr>
        <w:t>فعدوا ال</w:t>
      </w:r>
      <w:r w:rsidR="00A947AB" w:rsidRPr="001A32B3">
        <w:rPr>
          <w:rFonts w:ascii="Traditional Arabic" w:hAnsi="Traditional Arabic" w:cs="Traditional Arabic"/>
          <w:b/>
          <w:bCs/>
          <w:sz w:val="32"/>
          <w:szCs w:val="32"/>
          <w:rtl/>
          <w:lang w:bidi="ar-LY"/>
        </w:rPr>
        <w:t>ا</w:t>
      </w:r>
      <w:r w:rsidR="006F7271" w:rsidRPr="001A32B3">
        <w:rPr>
          <w:rFonts w:ascii="Traditional Arabic" w:hAnsi="Traditional Arabic" w:cs="Traditional Arabic"/>
          <w:b/>
          <w:bCs/>
          <w:sz w:val="32"/>
          <w:szCs w:val="32"/>
          <w:rtl/>
          <w:lang w:bidi="ar-LY"/>
        </w:rPr>
        <w:t xml:space="preserve">شتراط بالإقراض في عقد القرض من قبيل البيعتين في بيعة، قال </w:t>
      </w:r>
      <w:proofErr w:type="spellStart"/>
      <w:r w:rsidR="006F7271" w:rsidRPr="001A32B3">
        <w:rPr>
          <w:rFonts w:ascii="Traditional Arabic" w:hAnsi="Traditional Arabic" w:cs="Traditional Arabic"/>
          <w:b/>
          <w:bCs/>
          <w:sz w:val="32"/>
          <w:szCs w:val="32"/>
          <w:rtl/>
          <w:lang w:bidi="ar-LY"/>
        </w:rPr>
        <w:t>البهوتي</w:t>
      </w:r>
      <w:proofErr w:type="spellEnd"/>
      <w:r w:rsidR="006F7271" w:rsidRPr="001A32B3">
        <w:rPr>
          <w:rFonts w:ascii="Traditional Arabic" w:hAnsi="Traditional Arabic" w:cs="Traditional Arabic"/>
          <w:b/>
          <w:bCs/>
          <w:sz w:val="32"/>
          <w:szCs w:val="32"/>
          <w:rtl/>
          <w:lang w:bidi="ar-LY"/>
        </w:rPr>
        <w:t>: "وإن شرط المقترض الوفاء أنقص مما اقترض لم يجز لإفضائه إلى فوات المماثلة</w:t>
      </w:r>
      <w:r w:rsidR="003026B8" w:rsidRPr="001A32B3">
        <w:rPr>
          <w:rFonts w:ascii="Traditional Arabic" w:hAnsi="Traditional Arabic" w:cs="Traditional Arabic"/>
          <w:b/>
          <w:bCs/>
          <w:sz w:val="32"/>
          <w:szCs w:val="32"/>
          <w:rtl/>
          <w:lang w:bidi="ar-LY"/>
        </w:rPr>
        <w:t>،</w:t>
      </w:r>
      <w:r w:rsidR="006F7271" w:rsidRPr="001A32B3">
        <w:rPr>
          <w:rFonts w:ascii="Traditional Arabic" w:hAnsi="Traditional Arabic" w:cs="Traditional Arabic"/>
          <w:b/>
          <w:bCs/>
          <w:sz w:val="32"/>
          <w:szCs w:val="32"/>
          <w:rtl/>
          <w:lang w:bidi="ar-LY"/>
        </w:rPr>
        <w:t xml:space="preserve"> أو شرط أحدهما على الآخر أن يبيعه أو يؤجره أو يقرضه لم يجز ذلك؛ لأنه كبيعتين في بيعة المنهي عنه"</w:t>
      </w:r>
      <w:r w:rsidR="006F7271" w:rsidRPr="001A32B3">
        <w:rPr>
          <w:rFonts w:ascii="Traditional Arabic" w:hAnsi="Traditional Arabic" w:cs="Traditional Arabic"/>
          <w:b/>
          <w:bCs/>
          <w:w w:val="110"/>
          <w:sz w:val="28"/>
          <w:szCs w:val="28"/>
          <w:vertAlign w:val="superscript"/>
          <w:rtl/>
        </w:rPr>
        <w:t>(</w:t>
      </w:r>
      <w:r w:rsidR="006F7271" w:rsidRPr="001A32B3">
        <w:rPr>
          <w:rFonts w:ascii="Traditional Arabic" w:hAnsi="Traditional Arabic" w:cs="Traditional Arabic"/>
          <w:b/>
          <w:bCs/>
          <w:sz w:val="28"/>
          <w:szCs w:val="28"/>
          <w:vertAlign w:val="superscript"/>
        </w:rPr>
        <w:footnoteReference w:id="78"/>
      </w:r>
      <w:r w:rsidR="006F7271" w:rsidRPr="001A32B3">
        <w:rPr>
          <w:rFonts w:ascii="Traditional Arabic" w:hAnsi="Traditional Arabic" w:cs="Traditional Arabic"/>
          <w:b/>
          <w:bCs/>
          <w:w w:val="110"/>
          <w:sz w:val="28"/>
          <w:szCs w:val="28"/>
          <w:vertAlign w:val="superscript"/>
          <w:rtl/>
        </w:rPr>
        <w:t>)</w:t>
      </w:r>
      <w:r w:rsidR="006F7271" w:rsidRPr="001A32B3">
        <w:rPr>
          <w:rFonts w:ascii="Traditional Arabic" w:hAnsi="Traditional Arabic" w:cs="Traditional Arabic"/>
          <w:b/>
          <w:bCs/>
          <w:sz w:val="32"/>
          <w:szCs w:val="32"/>
          <w:rtl/>
          <w:lang w:bidi="ar-LY"/>
        </w:rPr>
        <w:t>.</w:t>
      </w:r>
    </w:p>
    <w:p w14:paraId="59A10328" w14:textId="77777777" w:rsidR="001D1486" w:rsidRPr="001A32B3" w:rsidRDefault="00AC1844" w:rsidP="001A32B3">
      <w:pPr>
        <w:spacing w:after="0" w:line="240" w:lineRule="auto"/>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ab/>
        <w:t xml:space="preserve">فعدّ الإقراض بشرط في عقد القرض مما يندرج تحت </w:t>
      </w:r>
      <w:r w:rsidR="00252619" w:rsidRPr="001A32B3">
        <w:rPr>
          <w:rFonts w:ascii="Traditional Arabic" w:hAnsi="Traditional Arabic" w:cs="Traditional Arabic"/>
          <w:b/>
          <w:bCs/>
          <w:sz w:val="32"/>
          <w:szCs w:val="32"/>
          <w:rtl/>
          <w:lang w:bidi="ar-LY"/>
        </w:rPr>
        <w:t>النهي الوارد في الحديث؛ فجعلوا</w:t>
      </w:r>
      <w:r w:rsidR="001D1486" w:rsidRPr="001A32B3">
        <w:rPr>
          <w:rFonts w:ascii="Traditional Arabic" w:hAnsi="Traditional Arabic" w:cs="Traditional Arabic"/>
          <w:b/>
          <w:bCs/>
          <w:sz w:val="32"/>
          <w:szCs w:val="32"/>
          <w:rtl/>
          <w:lang w:bidi="ar-LY"/>
        </w:rPr>
        <w:t xml:space="preserve"> حقيقة صورة تبادل القروض بالشرط صورة عن "صف</w:t>
      </w:r>
      <w:r w:rsidR="00252619" w:rsidRPr="001A32B3">
        <w:rPr>
          <w:rFonts w:ascii="Traditional Arabic" w:hAnsi="Traditional Arabic" w:cs="Traditional Arabic"/>
          <w:b/>
          <w:bCs/>
          <w:sz w:val="32"/>
          <w:szCs w:val="32"/>
          <w:rtl/>
          <w:lang w:bidi="ar-LY"/>
        </w:rPr>
        <w:t>قتين في صفقة" و"بيعتين في بيعة" المنهي عنها بالنصّ</w:t>
      </w:r>
      <w:r w:rsidR="004E0934" w:rsidRPr="001A32B3">
        <w:rPr>
          <w:rFonts w:ascii="Traditional Arabic" w:hAnsi="Traditional Arabic" w:cs="Traditional Arabic"/>
          <w:b/>
          <w:bCs/>
          <w:sz w:val="32"/>
          <w:szCs w:val="32"/>
          <w:rtl/>
          <w:lang w:bidi="ar-LY"/>
        </w:rPr>
        <w:t>، وبمثل هذا التوجيه قال الشيخ ابن باز</w:t>
      </w:r>
      <w:r w:rsidR="00D34ACF" w:rsidRPr="001A32B3">
        <w:rPr>
          <w:rFonts w:ascii="Traditional Arabic" w:hAnsi="Traditional Arabic" w:cs="Traditional Arabic"/>
          <w:b/>
          <w:bCs/>
          <w:sz w:val="32"/>
          <w:szCs w:val="32"/>
          <w:rtl/>
          <w:lang w:bidi="ar-LY"/>
        </w:rPr>
        <w:t xml:space="preserve"> رحمه </w:t>
      </w:r>
      <w:proofErr w:type="gramStart"/>
      <w:r w:rsidR="00D34ACF" w:rsidRPr="001A32B3">
        <w:rPr>
          <w:rFonts w:ascii="Traditional Arabic" w:hAnsi="Traditional Arabic" w:cs="Traditional Arabic"/>
          <w:b/>
          <w:bCs/>
          <w:sz w:val="32"/>
          <w:szCs w:val="32"/>
          <w:rtl/>
          <w:lang w:bidi="ar-LY"/>
        </w:rPr>
        <w:t>الله</w:t>
      </w:r>
      <w:r w:rsidR="004E0934" w:rsidRPr="001A32B3">
        <w:rPr>
          <w:rFonts w:ascii="Traditional Arabic" w:hAnsi="Traditional Arabic" w:cs="Traditional Arabic"/>
          <w:b/>
          <w:bCs/>
          <w:w w:val="110"/>
          <w:sz w:val="28"/>
          <w:szCs w:val="28"/>
          <w:vertAlign w:val="superscript"/>
          <w:rtl/>
        </w:rPr>
        <w:t>(</w:t>
      </w:r>
      <w:proofErr w:type="gramEnd"/>
      <w:r w:rsidR="004E0934" w:rsidRPr="001A32B3">
        <w:rPr>
          <w:rFonts w:ascii="Traditional Arabic" w:hAnsi="Traditional Arabic" w:cs="Traditional Arabic"/>
          <w:b/>
          <w:bCs/>
          <w:sz w:val="28"/>
          <w:szCs w:val="28"/>
          <w:vertAlign w:val="superscript"/>
        </w:rPr>
        <w:footnoteReference w:id="79"/>
      </w:r>
      <w:r w:rsidR="004E0934" w:rsidRPr="001A32B3">
        <w:rPr>
          <w:rFonts w:ascii="Traditional Arabic" w:hAnsi="Traditional Arabic" w:cs="Traditional Arabic"/>
          <w:b/>
          <w:bCs/>
          <w:w w:val="110"/>
          <w:sz w:val="28"/>
          <w:szCs w:val="28"/>
          <w:vertAlign w:val="superscript"/>
          <w:rtl/>
        </w:rPr>
        <w:t>)</w:t>
      </w:r>
      <w:r w:rsidR="00252619" w:rsidRPr="001A32B3">
        <w:rPr>
          <w:rFonts w:ascii="Traditional Arabic" w:hAnsi="Traditional Arabic" w:cs="Traditional Arabic"/>
          <w:b/>
          <w:bCs/>
          <w:sz w:val="32"/>
          <w:szCs w:val="32"/>
          <w:rtl/>
          <w:lang w:bidi="ar-LY"/>
        </w:rPr>
        <w:t xml:space="preserve">. </w:t>
      </w:r>
    </w:p>
    <w:p w14:paraId="11030B66" w14:textId="77777777" w:rsidR="0014761A" w:rsidRPr="001A32B3" w:rsidRDefault="001D1486"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252619" w:rsidRPr="001A32B3">
        <w:rPr>
          <w:rFonts w:ascii="Traditional Arabic" w:hAnsi="Traditional Arabic" w:cs="Traditional Arabic"/>
          <w:b/>
          <w:bCs/>
          <w:sz w:val="32"/>
          <w:szCs w:val="32"/>
          <w:rtl/>
          <w:lang w:bidi="ar-LY"/>
        </w:rPr>
        <w:t xml:space="preserve">وقد أشار ابن قدامة إلى هذا حيث قال: </w:t>
      </w:r>
      <w:r w:rsidRPr="001A32B3">
        <w:rPr>
          <w:rFonts w:ascii="Traditional Arabic" w:hAnsi="Traditional Arabic" w:cs="Traditional Arabic"/>
          <w:b/>
          <w:bCs/>
          <w:sz w:val="32"/>
          <w:szCs w:val="32"/>
          <w:rtl/>
          <w:lang w:bidi="ar-LY"/>
        </w:rPr>
        <w:t>"وإن شرط في القرض أن يؤجره داره، أو يبيعه شيئا، أو أن يقرضه المقترض مرة أخرى، لم يجز؛ لأن النبي</w:t>
      </w:r>
      <w:r w:rsidRPr="001A32B3">
        <w:rPr>
          <w:rFonts w:ascii="Traditional Arabic" w:hAnsi="Traditional Arabic" w:cs="Traditional Arabic"/>
          <w:b/>
          <w:bCs/>
          <w:sz w:val="32"/>
          <w:szCs w:val="32"/>
          <w:lang w:bidi="ar-LY"/>
        </w:rPr>
        <w:sym w:font="AGA Arabesque" w:char="F072"/>
      </w:r>
      <w:r w:rsidRPr="001A32B3">
        <w:rPr>
          <w:rFonts w:ascii="Traditional Arabic" w:hAnsi="Traditional Arabic" w:cs="Traditional Arabic"/>
          <w:b/>
          <w:bCs/>
          <w:sz w:val="32"/>
          <w:szCs w:val="32"/>
          <w:rtl/>
          <w:lang w:bidi="ar-LY"/>
        </w:rPr>
        <w:t>نهى عن بيع وسلف، ولأنه شرط عقدا في عقد، فلم يجز، كما لو باعه داره بشرط أن يبيعه الآخر داره"</w:t>
      </w:r>
      <w:r w:rsidRPr="001A32B3">
        <w:rPr>
          <w:rFonts w:ascii="Traditional Arabic" w:hAnsi="Traditional Arabic" w:cs="Traditional Arabic"/>
          <w:b/>
          <w:bCs/>
          <w:w w:val="110"/>
          <w:sz w:val="24"/>
          <w:szCs w:val="24"/>
          <w:vertAlign w:val="superscript"/>
          <w:rtl/>
        </w:rPr>
        <w:t>(</w:t>
      </w:r>
      <w:r w:rsidRPr="001A32B3">
        <w:rPr>
          <w:b/>
          <w:bCs/>
          <w:sz w:val="24"/>
          <w:szCs w:val="24"/>
          <w:vertAlign w:val="superscript"/>
        </w:rPr>
        <w:footnoteReference w:id="80"/>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lang w:bidi="ar-LY"/>
        </w:rPr>
        <w:t>.</w:t>
      </w:r>
      <w:r w:rsidR="001C1A3B" w:rsidRPr="001A32B3">
        <w:rPr>
          <w:rFonts w:ascii="Traditional Arabic" w:hAnsi="Traditional Arabic" w:cs="Traditional Arabic"/>
          <w:b/>
          <w:bCs/>
          <w:sz w:val="32"/>
          <w:szCs w:val="32"/>
          <w:rtl/>
          <w:lang w:bidi="ar-LY"/>
        </w:rPr>
        <w:t xml:space="preserve"> فجعل رحمه الله النهي عن ذلك من وجهين: اجتماع البيع والسلف تارة واجتماع عقدين في عقد تارة أخرى.  </w:t>
      </w:r>
    </w:p>
    <w:p w14:paraId="3CD8F0D1" w14:textId="77777777" w:rsidR="001F45FB" w:rsidRPr="001A32B3" w:rsidRDefault="0014761A" w:rsidP="001A32B3">
      <w:pPr>
        <w:spacing w:after="0" w:line="240" w:lineRule="auto"/>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ab/>
      </w:r>
      <w:r w:rsidR="00C05C92" w:rsidRPr="001A32B3">
        <w:rPr>
          <w:rFonts w:ascii="Traditional Arabic" w:hAnsi="Traditional Arabic" w:cs="Traditional Arabic"/>
          <w:b/>
          <w:bCs/>
          <w:sz w:val="32"/>
          <w:szCs w:val="32"/>
          <w:rtl/>
          <w:lang w:bidi="ar-LY"/>
        </w:rPr>
        <w:t xml:space="preserve">الدليل الثالث: </w:t>
      </w:r>
      <w:r w:rsidR="00D34ACF" w:rsidRPr="001A32B3">
        <w:rPr>
          <w:rFonts w:ascii="Traditional Arabic" w:hAnsi="Traditional Arabic" w:cs="Traditional Arabic"/>
          <w:b/>
          <w:bCs/>
          <w:sz w:val="32"/>
          <w:szCs w:val="32"/>
          <w:rtl/>
          <w:lang w:bidi="ar-LY"/>
        </w:rPr>
        <w:t>أنّ النبي</w:t>
      </w:r>
      <w:r w:rsidR="001F45FB" w:rsidRPr="001A32B3">
        <w:rPr>
          <w:rFonts w:ascii="Traditional Arabic" w:hAnsi="Traditional Arabic" w:cs="Traditional Arabic"/>
          <w:b/>
          <w:bCs/>
          <w:sz w:val="32"/>
          <w:szCs w:val="32"/>
          <w:lang w:bidi="ar-LY"/>
        </w:rPr>
        <w:sym w:font="AGA Arabesque" w:char="F072"/>
      </w:r>
      <w:r w:rsidR="00D34ACF" w:rsidRPr="001A32B3">
        <w:rPr>
          <w:rFonts w:ascii="Traditional Arabic" w:hAnsi="Traditional Arabic" w:cs="Traditional Arabic"/>
          <w:b/>
          <w:bCs/>
          <w:sz w:val="32"/>
          <w:szCs w:val="32"/>
          <w:rtl/>
          <w:lang w:bidi="ar-LY"/>
        </w:rPr>
        <w:t xml:space="preserve">نهى </w:t>
      </w:r>
      <w:r w:rsidR="001F45FB" w:rsidRPr="001A32B3">
        <w:rPr>
          <w:rFonts w:ascii="Traditional Arabic" w:hAnsi="Traditional Arabic" w:cs="Traditional Arabic"/>
          <w:b/>
          <w:bCs/>
          <w:sz w:val="32"/>
          <w:szCs w:val="32"/>
          <w:rtl/>
          <w:lang w:bidi="ar-LY"/>
        </w:rPr>
        <w:t xml:space="preserve">عن بيع </w:t>
      </w:r>
      <w:proofErr w:type="spellStart"/>
      <w:r w:rsidR="001F45FB" w:rsidRPr="001A32B3">
        <w:rPr>
          <w:rFonts w:ascii="Traditional Arabic" w:hAnsi="Traditional Arabic" w:cs="Traditional Arabic"/>
          <w:b/>
          <w:bCs/>
          <w:sz w:val="32"/>
          <w:szCs w:val="32"/>
          <w:rtl/>
          <w:lang w:bidi="ar-LY"/>
        </w:rPr>
        <w:t>الكالئ</w:t>
      </w:r>
      <w:proofErr w:type="spellEnd"/>
      <w:r w:rsidR="001F45FB" w:rsidRPr="001A32B3">
        <w:rPr>
          <w:rFonts w:ascii="Traditional Arabic" w:hAnsi="Traditional Arabic" w:cs="Traditional Arabic"/>
          <w:b/>
          <w:bCs/>
          <w:sz w:val="32"/>
          <w:szCs w:val="32"/>
          <w:rtl/>
          <w:lang w:bidi="ar-LY"/>
        </w:rPr>
        <w:t xml:space="preserve"> </w:t>
      </w:r>
      <w:proofErr w:type="spellStart"/>
      <w:proofErr w:type="gramStart"/>
      <w:r w:rsidR="001F45FB" w:rsidRPr="001A32B3">
        <w:rPr>
          <w:rFonts w:ascii="Traditional Arabic" w:hAnsi="Traditional Arabic" w:cs="Traditional Arabic"/>
          <w:b/>
          <w:bCs/>
          <w:sz w:val="32"/>
          <w:szCs w:val="32"/>
          <w:rtl/>
          <w:lang w:bidi="ar-LY"/>
        </w:rPr>
        <w:t>بالكالئ</w:t>
      </w:r>
      <w:proofErr w:type="spellEnd"/>
      <w:r w:rsidR="001F45FB" w:rsidRPr="001A32B3">
        <w:rPr>
          <w:rFonts w:ascii="Traditional Arabic" w:hAnsi="Traditional Arabic" w:cs="Traditional Arabic"/>
          <w:b/>
          <w:bCs/>
          <w:w w:val="110"/>
          <w:sz w:val="28"/>
          <w:szCs w:val="28"/>
          <w:vertAlign w:val="superscript"/>
          <w:rtl/>
        </w:rPr>
        <w:t>(</w:t>
      </w:r>
      <w:proofErr w:type="gramEnd"/>
      <w:r w:rsidR="001F45FB" w:rsidRPr="001A32B3">
        <w:rPr>
          <w:rFonts w:ascii="Traditional Arabic" w:hAnsi="Traditional Arabic" w:cs="Traditional Arabic"/>
          <w:b/>
          <w:bCs/>
          <w:sz w:val="28"/>
          <w:szCs w:val="28"/>
          <w:vertAlign w:val="superscript"/>
        </w:rPr>
        <w:footnoteReference w:id="81"/>
      </w:r>
      <w:r w:rsidR="001F45FB" w:rsidRPr="001A32B3">
        <w:rPr>
          <w:rFonts w:ascii="Traditional Arabic" w:hAnsi="Traditional Arabic" w:cs="Traditional Arabic"/>
          <w:b/>
          <w:bCs/>
          <w:w w:val="110"/>
          <w:sz w:val="28"/>
          <w:szCs w:val="28"/>
          <w:vertAlign w:val="superscript"/>
          <w:rtl/>
        </w:rPr>
        <w:t>)</w:t>
      </w:r>
      <w:r w:rsidR="003A23E3" w:rsidRPr="001A32B3">
        <w:rPr>
          <w:rFonts w:ascii="Traditional Arabic" w:hAnsi="Traditional Arabic" w:cs="Traditional Arabic"/>
          <w:b/>
          <w:bCs/>
          <w:sz w:val="32"/>
          <w:szCs w:val="32"/>
          <w:rtl/>
          <w:lang w:bidi="ar-LY"/>
        </w:rPr>
        <w:t>:</w:t>
      </w:r>
    </w:p>
    <w:p w14:paraId="699B5492" w14:textId="77777777" w:rsidR="008243AE" w:rsidRPr="001A32B3" w:rsidRDefault="004E0934"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8243AE" w:rsidRPr="001A32B3">
        <w:rPr>
          <w:rFonts w:ascii="Traditional Arabic" w:hAnsi="Traditional Arabic" w:cs="Traditional Arabic"/>
          <w:b/>
          <w:bCs/>
          <w:sz w:val="32"/>
          <w:szCs w:val="32"/>
          <w:rtl/>
          <w:lang w:bidi="ar-LY"/>
        </w:rPr>
        <w:t xml:space="preserve">ومن استند إلى هذا الحديث – على فرض صحته – فإنه نظر إلى صورية العقدين، فعقد القرض الأول من المقرض إلى المقترض مؤجلاً وكذا عقد القرض الثاني من </w:t>
      </w:r>
      <w:r w:rsidR="008243AE" w:rsidRPr="001A32B3">
        <w:rPr>
          <w:rFonts w:ascii="Traditional Arabic" w:hAnsi="Traditional Arabic" w:cs="Traditional Arabic"/>
          <w:b/>
          <w:bCs/>
          <w:sz w:val="32"/>
          <w:szCs w:val="32"/>
          <w:rtl/>
          <w:lang w:bidi="ar-LY"/>
        </w:rPr>
        <w:lastRenderedPageBreak/>
        <w:t>المقترض إلى المقرض مؤجلاً، فأشبه – إن لم يأخذ – صورة تأجيل البدلين والمعروفة ب</w:t>
      </w:r>
      <w:r w:rsidR="00D34ACF" w:rsidRPr="001A32B3">
        <w:rPr>
          <w:rFonts w:ascii="Traditional Arabic" w:hAnsi="Traditional Arabic" w:cs="Traditional Arabic"/>
          <w:b/>
          <w:bCs/>
          <w:sz w:val="32"/>
          <w:szCs w:val="32"/>
          <w:rtl/>
          <w:lang w:bidi="ar-LY"/>
        </w:rPr>
        <w:t>ـــــِ</w:t>
      </w:r>
      <w:r w:rsidR="008243AE" w:rsidRPr="001A32B3">
        <w:rPr>
          <w:rFonts w:ascii="Traditional Arabic" w:hAnsi="Traditional Arabic" w:cs="Traditional Arabic"/>
          <w:b/>
          <w:bCs/>
          <w:sz w:val="32"/>
          <w:szCs w:val="32"/>
          <w:rtl/>
          <w:lang w:bidi="ar-LY"/>
        </w:rPr>
        <w:t>: "</w:t>
      </w:r>
      <w:proofErr w:type="spellStart"/>
      <w:r w:rsidR="008243AE" w:rsidRPr="001A32B3">
        <w:rPr>
          <w:rFonts w:ascii="Traditional Arabic" w:hAnsi="Traditional Arabic" w:cs="Traditional Arabic"/>
          <w:b/>
          <w:bCs/>
          <w:sz w:val="32"/>
          <w:szCs w:val="32"/>
          <w:rtl/>
          <w:lang w:bidi="ar-LY"/>
        </w:rPr>
        <w:t>الكالئ</w:t>
      </w:r>
      <w:proofErr w:type="spellEnd"/>
      <w:r w:rsidR="008243AE" w:rsidRPr="001A32B3">
        <w:rPr>
          <w:rFonts w:ascii="Traditional Arabic" w:hAnsi="Traditional Arabic" w:cs="Traditional Arabic"/>
          <w:b/>
          <w:bCs/>
          <w:sz w:val="32"/>
          <w:szCs w:val="32"/>
          <w:rtl/>
          <w:lang w:bidi="ar-LY"/>
        </w:rPr>
        <w:t xml:space="preserve"> </w:t>
      </w:r>
      <w:proofErr w:type="spellStart"/>
      <w:r w:rsidR="008243AE" w:rsidRPr="001A32B3">
        <w:rPr>
          <w:rFonts w:ascii="Traditional Arabic" w:hAnsi="Traditional Arabic" w:cs="Traditional Arabic"/>
          <w:b/>
          <w:bCs/>
          <w:sz w:val="32"/>
          <w:szCs w:val="32"/>
          <w:rtl/>
          <w:lang w:bidi="ar-LY"/>
        </w:rPr>
        <w:t>بالكالئ</w:t>
      </w:r>
      <w:proofErr w:type="spellEnd"/>
      <w:r w:rsidR="008243AE" w:rsidRPr="001A32B3">
        <w:rPr>
          <w:rFonts w:ascii="Traditional Arabic" w:hAnsi="Traditional Arabic" w:cs="Traditional Arabic"/>
          <w:b/>
          <w:bCs/>
          <w:sz w:val="32"/>
          <w:szCs w:val="32"/>
          <w:rtl/>
          <w:lang w:bidi="ar-LY"/>
        </w:rPr>
        <w:t>"</w:t>
      </w:r>
      <w:r w:rsidR="008F5133" w:rsidRPr="001A32B3">
        <w:rPr>
          <w:rFonts w:ascii="Traditional Arabic" w:hAnsi="Traditional Arabic" w:cs="Traditional Arabic"/>
          <w:b/>
          <w:bCs/>
          <w:sz w:val="32"/>
          <w:szCs w:val="32"/>
          <w:rtl/>
          <w:lang w:bidi="ar-LY"/>
        </w:rPr>
        <w:t>.</w:t>
      </w:r>
    </w:p>
    <w:p w14:paraId="07084C4B" w14:textId="77777777" w:rsidR="008F5133" w:rsidRPr="001A32B3" w:rsidRDefault="008F5133" w:rsidP="001A32B3">
      <w:pPr>
        <w:spacing w:after="0" w:line="240" w:lineRule="auto"/>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ab/>
        <w:t xml:space="preserve">وبنحوه وجه رفيق </w:t>
      </w:r>
      <w:proofErr w:type="gramStart"/>
      <w:r w:rsidRPr="001A32B3">
        <w:rPr>
          <w:rFonts w:ascii="Traditional Arabic" w:hAnsi="Traditional Arabic" w:cs="Traditional Arabic"/>
          <w:b/>
          <w:bCs/>
          <w:sz w:val="32"/>
          <w:szCs w:val="32"/>
          <w:rtl/>
          <w:lang w:bidi="ar-LY"/>
        </w:rPr>
        <w:t>المصري</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82"/>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xml:space="preserve"> رأيه بالمنع استناداً </w:t>
      </w:r>
      <w:r w:rsidR="000208FC" w:rsidRPr="001A32B3">
        <w:rPr>
          <w:rFonts w:ascii="Traditional Arabic" w:hAnsi="Traditional Arabic" w:cs="Traditional Arabic"/>
          <w:b/>
          <w:bCs/>
          <w:sz w:val="32"/>
          <w:szCs w:val="32"/>
          <w:rtl/>
          <w:lang w:bidi="ar-LY"/>
        </w:rPr>
        <w:t>إلى</w:t>
      </w:r>
      <w:r w:rsidRPr="001A32B3">
        <w:rPr>
          <w:rFonts w:ascii="Traditional Arabic" w:hAnsi="Traditional Arabic" w:cs="Traditional Arabic"/>
          <w:b/>
          <w:bCs/>
          <w:sz w:val="32"/>
          <w:szCs w:val="32"/>
          <w:rtl/>
          <w:lang w:bidi="ar-LY"/>
        </w:rPr>
        <w:t xml:space="preserve"> هذا الحديث. </w:t>
      </w:r>
    </w:p>
    <w:p w14:paraId="64639842" w14:textId="77777777" w:rsidR="00D03DE1" w:rsidRPr="001A32B3" w:rsidRDefault="00C05C92" w:rsidP="001A32B3">
      <w:pPr>
        <w:pStyle w:val="af0"/>
        <w:spacing w:after="0" w:line="240" w:lineRule="auto"/>
        <w:ind w:left="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الدليل الرابع: </w:t>
      </w:r>
      <w:r w:rsidR="006349EB" w:rsidRPr="001A32B3">
        <w:rPr>
          <w:rFonts w:ascii="Traditional Arabic" w:hAnsi="Traditional Arabic" w:cs="Traditional Arabic"/>
          <w:b/>
          <w:bCs/>
          <w:sz w:val="32"/>
          <w:szCs w:val="32"/>
          <w:rtl/>
          <w:lang w:bidi="ar-LY"/>
        </w:rPr>
        <w:t xml:space="preserve">حديث: </w:t>
      </w:r>
      <w:r w:rsidR="00D03DE1" w:rsidRPr="001A32B3">
        <w:rPr>
          <w:rFonts w:ascii="Traditional Arabic" w:hAnsi="Traditional Arabic" w:cs="Traditional Arabic"/>
          <w:b/>
          <w:bCs/>
          <w:sz w:val="32"/>
          <w:szCs w:val="32"/>
          <w:rtl/>
          <w:lang w:bidi="ar-LY"/>
        </w:rPr>
        <w:t xml:space="preserve">كل قرض جر منفعة فهو </w:t>
      </w:r>
      <w:proofErr w:type="gramStart"/>
      <w:r w:rsidR="00D03DE1" w:rsidRPr="001A32B3">
        <w:rPr>
          <w:rFonts w:ascii="Traditional Arabic" w:hAnsi="Traditional Arabic" w:cs="Traditional Arabic"/>
          <w:b/>
          <w:bCs/>
          <w:sz w:val="32"/>
          <w:szCs w:val="32"/>
          <w:rtl/>
          <w:lang w:bidi="ar-LY"/>
        </w:rPr>
        <w:t>حرام</w:t>
      </w:r>
      <w:r w:rsidR="00D03DE1" w:rsidRPr="001A32B3">
        <w:rPr>
          <w:rFonts w:ascii="Traditional Arabic" w:hAnsi="Traditional Arabic" w:cs="Traditional Arabic"/>
          <w:b/>
          <w:bCs/>
          <w:w w:val="110"/>
          <w:sz w:val="28"/>
          <w:szCs w:val="28"/>
          <w:vertAlign w:val="superscript"/>
          <w:rtl/>
        </w:rPr>
        <w:t>(</w:t>
      </w:r>
      <w:proofErr w:type="gramEnd"/>
      <w:r w:rsidR="00D03DE1" w:rsidRPr="001A32B3">
        <w:rPr>
          <w:rFonts w:ascii="Traditional Arabic" w:hAnsi="Traditional Arabic" w:cs="Traditional Arabic"/>
          <w:b/>
          <w:bCs/>
          <w:sz w:val="28"/>
          <w:szCs w:val="28"/>
          <w:vertAlign w:val="superscript"/>
        </w:rPr>
        <w:footnoteReference w:id="83"/>
      </w:r>
      <w:r w:rsidR="00D03DE1" w:rsidRPr="001A32B3">
        <w:rPr>
          <w:rFonts w:ascii="Traditional Arabic" w:hAnsi="Traditional Arabic" w:cs="Traditional Arabic"/>
          <w:b/>
          <w:bCs/>
          <w:w w:val="110"/>
          <w:sz w:val="28"/>
          <w:szCs w:val="28"/>
          <w:vertAlign w:val="superscript"/>
          <w:rtl/>
        </w:rPr>
        <w:t>)</w:t>
      </w:r>
      <w:r w:rsidR="003A23E3" w:rsidRPr="001A32B3">
        <w:rPr>
          <w:rFonts w:ascii="Traditional Arabic" w:hAnsi="Traditional Arabic" w:cs="Traditional Arabic"/>
          <w:b/>
          <w:bCs/>
          <w:sz w:val="32"/>
          <w:szCs w:val="32"/>
          <w:rtl/>
          <w:lang w:bidi="ar-LY"/>
        </w:rPr>
        <w:t>:</w:t>
      </w:r>
    </w:p>
    <w:p w14:paraId="5BD512F6" w14:textId="77777777" w:rsidR="00A610A5" w:rsidRPr="001A32B3" w:rsidRDefault="009947E6"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A610A5" w:rsidRPr="001A32B3">
        <w:rPr>
          <w:rFonts w:ascii="Traditional Arabic" w:hAnsi="Traditional Arabic" w:cs="Traditional Arabic"/>
          <w:b/>
          <w:bCs/>
          <w:sz w:val="32"/>
          <w:szCs w:val="32"/>
          <w:rtl/>
          <w:lang w:bidi="ar-LY"/>
        </w:rPr>
        <w:t xml:space="preserve">الاستناد إلى هذا الحديث ضعيف لضعف سنده، ومن استند إليه فقد عده من القواعد المعمول </w:t>
      </w:r>
      <w:proofErr w:type="gramStart"/>
      <w:r w:rsidR="00A610A5" w:rsidRPr="001A32B3">
        <w:rPr>
          <w:rFonts w:ascii="Traditional Arabic" w:hAnsi="Traditional Arabic" w:cs="Traditional Arabic"/>
          <w:b/>
          <w:bCs/>
          <w:sz w:val="32"/>
          <w:szCs w:val="32"/>
          <w:rtl/>
          <w:lang w:bidi="ar-LY"/>
        </w:rPr>
        <w:t>بها</w:t>
      </w:r>
      <w:r w:rsidR="00A610A5" w:rsidRPr="001A32B3">
        <w:rPr>
          <w:rFonts w:ascii="Traditional Arabic" w:hAnsi="Traditional Arabic" w:cs="Traditional Arabic"/>
          <w:b/>
          <w:bCs/>
          <w:w w:val="110"/>
          <w:sz w:val="28"/>
          <w:szCs w:val="28"/>
          <w:vertAlign w:val="superscript"/>
          <w:rtl/>
        </w:rPr>
        <w:t>(</w:t>
      </w:r>
      <w:proofErr w:type="gramEnd"/>
      <w:r w:rsidR="00A610A5" w:rsidRPr="001A32B3">
        <w:rPr>
          <w:rFonts w:ascii="Traditional Arabic" w:hAnsi="Traditional Arabic" w:cs="Traditional Arabic"/>
          <w:b/>
          <w:bCs/>
          <w:sz w:val="28"/>
          <w:szCs w:val="28"/>
          <w:vertAlign w:val="superscript"/>
        </w:rPr>
        <w:footnoteReference w:id="84"/>
      </w:r>
      <w:r w:rsidR="00A610A5" w:rsidRPr="001A32B3">
        <w:rPr>
          <w:rFonts w:ascii="Traditional Arabic" w:hAnsi="Traditional Arabic" w:cs="Traditional Arabic"/>
          <w:b/>
          <w:bCs/>
          <w:w w:val="110"/>
          <w:sz w:val="28"/>
          <w:szCs w:val="28"/>
          <w:vertAlign w:val="superscript"/>
          <w:rtl/>
        </w:rPr>
        <w:t>)</w:t>
      </w:r>
      <w:r w:rsidR="00A610A5" w:rsidRPr="001A32B3">
        <w:rPr>
          <w:rFonts w:ascii="Traditional Arabic" w:hAnsi="Traditional Arabic" w:cs="Traditional Arabic"/>
          <w:b/>
          <w:bCs/>
          <w:sz w:val="32"/>
          <w:szCs w:val="32"/>
          <w:rtl/>
          <w:lang w:bidi="ar-LY"/>
        </w:rPr>
        <w:t>.</w:t>
      </w:r>
    </w:p>
    <w:p w14:paraId="1845524B" w14:textId="77777777" w:rsidR="00A610A5" w:rsidRPr="001A32B3" w:rsidRDefault="00A610A5"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 xml:space="preserve">فلما كان </w:t>
      </w:r>
      <w:r w:rsidR="00D016AC" w:rsidRPr="001A32B3">
        <w:rPr>
          <w:rFonts w:ascii="Traditional Arabic" w:hAnsi="Traditional Arabic" w:cs="Traditional Arabic"/>
          <w:b/>
          <w:bCs/>
          <w:sz w:val="32"/>
          <w:szCs w:val="32"/>
          <w:rtl/>
          <w:lang w:bidi="ar-LY"/>
        </w:rPr>
        <w:t xml:space="preserve">الأصل في القرض أنه عقد إرفاق </w:t>
      </w:r>
      <w:proofErr w:type="gramStart"/>
      <w:r w:rsidR="00D016AC" w:rsidRPr="001A32B3">
        <w:rPr>
          <w:rFonts w:ascii="Traditional Arabic" w:hAnsi="Traditional Arabic" w:cs="Traditional Arabic"/>
          <w:b/>
          <w:bCs/>
          <w:sz w:val="32"/>
          <w:szCs w:val="32"/>
          <w:rtl/>
          <w:lang w:bidi="ar-LY"/>
        </w:rPr>
        <w:t>وتبرع</w:t>
      </w:r>
      <w:r w:rsidR="00D016AC" w:rsidRPr="001A32B3">
        <w:rPr>
          <w:rFonts w:ascii="Traditional Arabic" w:hAnsi="Traditional Arabic" w:cs="Traditional Arabic"/>
          <w:b/>
          <w:bCs/>
          <w:w w:val="110"/>
          <w:sz w:val="28"/>
          <w:szCs w:val="28"/>
          <w:vertAlign w:val="superscript"/>
          <w:rtl/>
        </w:rPr>
        <w:t>(</w:t>
      </w:r>
      <w:proofErr w:type="gramEnd"/>
      <w:r w:rsidR="00D016AC" w:rsidRPr="001A32B3">
        <w:rPr>
          <w:rFonts w:ascii="Traditional Arabic" w:hAnsi="Traditional Arabic" w:cs="Traditional Arabic"/>
          <w:b/>
          <w:bCs/>
          <w:sz w:val="28"/>
          <w:szCs w:val="28"/>
          <w:vertAlign w:val="superscript"/>
        </w:rPr>
        <w:footnoteReference w:id="85"/>
      </w:r>
      <w:r w:rsidR="00D016AC" w:rsidRPr="001A32B3">
        <w:rPr>
          <w:rFonts w:ascii="Traditional Arabic" w:hAnsi="Traditional Arabic" w:cs="Traditional Arabic"/>
          <w:b/>
          <w:bCs/>
          <w:w w:val="110"/>
          <w:sz w:val="28"/>
          <w:szCs w:val="28"/>
          <w:vertAlign w:val="superscript"/>
          <w:rtl/>
        </w:rPr>
        <w:t>)</w:t>
      </w:r>
      <w:r w:rsidR="00D016AC" w:rsidRPr="001A32B3">
        <w:rPr>
          <w:rFonts w:ascii="Traditional Arabic" w:hAnsi="Traditional Arabic" w:cs="Traditional Arabic"/>
          <w:b/>
          <w:bCs/>
          <w:sz w:val="32"/>
          <w:szCs w:val="32"/>
          <w:rtl/>
          <w:lang w:bidi="ar-LY"/>
        </w:rPr>
        <w:t>،</w:t>
      </w:r>
      <w:r w:rsidR="000208FC" w:rsidRPr="001A32B3">
        <w:rPr>
          <w:rFonts w:ascii="Traditional Arabic" w:hAnsi="Traditional Arabic" w:cs="Traditional Arabic"/>
          <w:b/>
          <w:bCs/>
          <w:sz w:val="32"/>
          <w:szCs w:val="32"/>
          <w:rtl/>
          <w:lang w:bidi="ar-LY"/>
        </w:rPr>
        <w:t>و</w:t>
      </w:r>
      <w:r w:rsidR="00D016AC" w:rsidRPr="001A32B3">
        <w:rPr>
          <w:rFonts w:ascii="Traditional Arabic" w:hAnsi="Traditional Arabic" w:cs="Traditional Arabic"/>
          <w:b/>
          <w:bCs/>
          <w:sz w:val="32"/>
          <w:szCs w:val="32"/>
          <w:rtl/>
          <w:lang w:bidi="ar-LY"/>
        </w:rPr>
        <w:t xml:space="preserve">الباعث عليه </w:t>
      </w:r>
      <w:r w:rsidR="00E76274" w:rsidRPr="001A32B3">
        <w:rPr>
          <w:rFonts w:ascii="Traditional Arabic" w:hAnsi="Traditional Arabic" w:cs="Traditional Arabic"/>
          <w:b/>
          <w:bCs/>
          <w:sz w:val="32"/>
          <w:szCs w:val="32"/>
          <w:rtl/>
          <w:lang w:bidi="ar-LY"/>
        </w:rPr>
        <w:t xml:space="preserve">الأجر والثواب، </w:t>
      </w:r>
      <w:r w:rsidRPr="001A32B3">
        <w:rPr>
          <w:rFonts w:ascii="Traditional Arabic" w:hAnsi="Traditional Arabic" w:cs="Traditional Arabic"/>
          <w:b/>
          <w:bCs/>
          <w:sz w:val="32"/>
          <w:szCs w:val="32"/>
          <w:rtl/>
          <w:lang w:bidi="ar-LY"/>
        </w:rPr>
        <w:t xml:space="preserve">فإن شرط الإقراض المتبادل يخرجه عن مقصود الشارع منه وهو الوجه التعبدي فيه؛ </w:t>
      </w:r>
      <w:r w:rsidR="00E76274" w:rsidRPr="001A32B3">
        <w:rPr>
          <w:rFonts w:ascii="Traditional Arabic" w:hAnsi="Traditional Arabic" w:cs="Traditional Arabic"/>
          <w:b/>
          <w:bCs/>
          <w:sz w:val="32"/>
          <w:szCs w:val="32"/>
          <w:rtl/>
          <w:lang w:bidi="ar-LY"/>
        </w:rPr>
        <w:t>قال ابن قدامة: "ولأنه عقد إرفاق، وشرط ذلك – يقصد شرط المنفعة - يخرجه عن موضوعه"</w:t>
      </w:r>
      <w:r w:rsidR="00E76274" w:rsidRPr="001A32B3">
        <w:rPr>
          <w:rFonts w:ascii="Traditional Arabic" w:hAnsi="Traditional Arabic" w:cs="Traditional Arabic"/>
          <w:b/>
          <w:bCs/>
          <w:w w:val="110"/>
          <w:sz w:val="28"/>
          <w:szCs w:val="28"/>
          <w:vertAlign w:val="superscript"/>
          <w:rtl/>
        </w:rPr>
        <w:t>(</w:t>
      </w:r>
      <w:r w:rsidR="00E76274" w:rsidRPr="001A32B3">
        <w:rPr>
          <w:rFonts w:ascii="Traditional Arabic" w:hAnsi="Traditional Arabic" w:cs="Traditional Arabic"/>
          <w:b/>
          <w:bCs/>
          <w:sz w:val="28"/>
          <w:szCs w:val="28"/>
          <w:vertAlign w:val="superscript"/>
        </w:rPr>
        <w:footnoteReference w:id="86"/>
      </w:r>
      <w:r w:rsidR="00E76274"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إذ بهذا الشرط خالف مقصود الشارع فيبطل قصد المقرض المتمثل في إقراض المقترض له مرة ثانية</w:t>
      </w:r>
      <w:r w:rsidRPr="001A32B3">
        <w:rPr>
          <w:rFonts w:ascii="Traditional Arabic" w:hAnsi="Traditional Arabic" w:cs="Traditional Arabic"/>
          <w:b/>
          <w:bCs/>
          <w:sz w:val="32"/>
          <w:szCs w:val="32"/>
          <w:rtl/>
          <w:lang w:bidi="ar-LY"/>
        </w:rPr>
        <w:t xml:space="preserve">. </w:t>
      </w:r>
    </w:p>
    <w:p w14:paraId="3672C271" w14:textId="77777777" w:rsidR="00C05C92" w:rsidRPr="001A32B3" w:rsidRDefault="00EB5B8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lang w:bidi="ar-LY"/>
        </w:rPr>
        <w:lastRenderedPageBreak/>
        <w:tab/>
      </w:r>
      <w:r w:rsidR="00C05C92" w:rsidRPr="001A32B3">
        <w:rPr>
          <w:rFonts w:ascii="Traditional Arabic" w:hAnsi="Traditional Arabic" w:cs="Traditional Arabic"/>
          <w:b/>
          <w:bCs/>
          <w:sz w:val="32"/>
          <w:szCs w:val="32"/>
          <w:rtl/>
          <w:lang w:bidi="ar-LY"/>
        </w:rPr>
        <w:t xml:space="preserve">وإلى أنه معاملة ربوية </w:t>
      </w:r>
      <w:r w:rsidR="00D232CC" w:rsidRPr="001A32B3">
        <w:rPr>
          <w:rFonts w:ascii="Traditional Arabic" w:hAnsi="Traditional Arabic" w:cs="Traditional Arabic"/>
          <w:b/>
          <w:bCs/>
          <w:sz w:val="32"/>
          <w:szCs w:val="32"/>
          <w:rtl/>
          <w:lang w:bidi="ar-LY"/>
        </w:rPr>
        <w:t>أشار رفيق المصري في بحثه القروض المتبادلة؛ حيث اعتبرها من حيث هي ربا نساء، فقال: "فمن يقترض الآن ألفاً لسنة هو أفضل ممن يقترض بعد سنة ألفاً لسنة؛ لأنّ الأول يربي على الآخر ربا نساء"</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87"/>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6B9A2F8E" w14:textId="77777777" w:rsidR="00B2504F" w:rsidRPr="001A32B3" w:rsidRDefault="00B2504F"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 xml:space="preserve">وقد استدل الفريق الثاني القائل بجواز التعامل وفق هذه الصيغة بما يلي: </w:t>
      </w:r>
    </w:p>
    <w:p w14:paraId="151F57DE" w14:textId="77777777" w:rsidR="00CB6EEE" w:rsidRPr="001A32B3" w:rsidRDefault="002B47BD" w:rsidP="001A32B3">
      <w:pPr>
        <w:pStyle w:val="af0"/>
        <w:spacing w:after="0" w:line="240" w:lineRule="auto"/>
        <w:ind w:left="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الدليل الأول: </w:t>
      </w:r>
      <w:r w:rsidR="00CB6EEE" w:rsidRPr="001A32B3">
        <w:rPr>
          <w:rFonts w:ascii="Traditional Arabic" w:hAnsi="Traditional Arabic" w:cs="Traditional Arabic"/>
          <w:b/>
          <w:bCs/>
          <w:sz w:val="32"/>
          <w:szCs w:val="32"/>
          <w:rtl/>
          <w:lang w:bidi="ar-LY"/>
        </w:rPr>
        <w:t xml:space="preserve">القياس على السفتجة: </w:t>
      </w:r>
    </w:p>
    <w:p w14:paraId="6E7AAE19" w14:textId="77777777" w:rsidR="00CB6EEE" w:rsidRPr="001A32B3" w:rsidRDefault="00B609C7"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E31EE4" w:rsidRPr="001A32B3">
        <w:rPr>
          <w:rFonts w:ascii="Traditional Arabic" w:hAnsi="Traditional Arabic" w:cs="Traditional Arabic"/>
          <w:b/>
          <w:bCs/>
          <w:sz w:val="32"/>
          <w:szCs w:val="32"/>
          <w:rtl/>
          <w:lang w:bidi="ar-LY"/>
        </w:rPr>
        <w:t xml:space="preserve">مفهوم السفتجة: </w:t>
      </w:r>
      <w:r w:rsidR="00CB6EEE" w:rsidRPr="001A32B3">
        <w:rPr>
          <w:rFonts w:ascii="Traditional Arabic" w:hAnsi="Traditional Arabic" w:cs="Traditional Arabic"/>
          <w:b/>
          <w:bCs/>
          <w:sz w:val="32"/>
          <w:szCs w:val="32"/>
          <w:rtl/>
          <w:lang w:bidi="ar-LY"/>
        </w:rPr>
        <w:t xml:space="preserve">جاء في </w:t>
      </w:r>
      <w:r w:rsidR="00E31EE4" w:rsidRPr="001A32B3">
        <w:rPr>
          <w:rFonts w:ascii="Traditional Arabic" w:hAnsi="Traditional Arabic" w:cs="Traditional Arabic"/>
          <w:b/>
          <w:bCs/>
          <w:sz w:val="32"/>
          <w:szCs w:val="32"/>
          <w:rtl/>
          <w:lang w:bidi="ar-LY"/>
        </w:rPr>
        <w:t>"</w:t>
      </w:r>
      <w:r w:rsidR="00CB6EEE" w:rsidRPr="001A32B3">
        <w:rPr>
          <w:rFonts w:ascii="Traditional Arabic" w:hAnsi="Traditional Arabic" w:cs="Traditional Arabic"/>
          <w:b/>
          <w:bCs/>
          <w:sz w:val="32"/>
          <w:szCs w:val="32"/>
          <w:rtl/>
          <w:lang w:bidi="ar-LY"/>
        </w:rPr>
        <w:t>القاموس</w:t>
      </w:r>
      <w:r w:rsidR="00E31EE4" w:rsidRPr="001A32B3">
        <w:rPr>
          <w:rFonts w:ascii="Traditional Arabic" w:hAnsi="Traditional Arabic" w:cs="Traditional Arabic"/>
          <w:b/>
          <w:bCs/>
          <w:sz w:val="32"/>
          <w:szCs w:val="32"/>
          <w:rtl/>
          <w:lang w:bidi="ar-LY"/>
        </w:rPr>
        <w:t>"</w:t>
      </w:r>
      <w:r w:rsidR="00E31EE4" w:rsidRPr="001A32B3">
        <w:rPr>
          <w:rFonts w:ascii="Traditional Arabic" w:hAnsi="Traditional Arabic" w:cs="Traditional Arabic"/>
          <w:b/>
          <w:bCs/>
          <w:w w:val="110"/>
          <w:sz w:val="28"/>
          <w:szCs w:val="28"/>
          <w:vertAlign w:val="superscript"/>
          <w:rtl/>
        </w:rPr>
        <w:t>(</w:t>
      </w:r>
      <w:r w:rsidR="00E31EE4" w:rsidRPr="001A32B3">
        <w:rPr>
          <w:rFonts w:ascii="Traditional Arabic" w:hAnsi="Traditional Arabic" w:cs="Traditional Arabic"/>
          <w:b/>
          <w:bCs/>
          <w:sz w:val="28"/>
          <w:szCs w:val="28"/>
          <w:vertAlign w:val="superscript"/>
        </w:rPr>
        <w:footnoteReference w:id="88"/>
      </w:r>
      <w:r w:rsidR="00E31EE4" w:rsidRPr="001A32B3">
        <w:rPr>
          <w:rFonts w:ascii="Traditional Arabic" w:hAnsi="Traditional Arabic" w:cs="Traditional Arabic"/>
          <w:b/>
          <w:bCs/>
          <w:w w:val="110"/>
          <w:sz w:val="28"/>
          <w:szCs w:val="28"/>
          <w:vertAlign w:val="superscript"/>
          <w:rtl/>
        </w:rPr>
        <w:t>)</w:t>
      </w:r>
      <w:r w:rsidR="00CB6EEE" w:rsidRPr="001A32B3">
        <w:rPr>
          <w:rFonts w:ascii="Traditional Arabic" w:hAnsi="Traditional Arabic" w:cs="Traditional Arabic"/>
          <w:b/>
          <w:bCs/>
          <w:sz w:val="32"/>
          <w:szCs w:val="32"/>
          <w:rtl/>
          <w:lang w:bidi="ar-LY"/>
        </w:rPr>
        <w:t>: السفتجة</w:t>
      </w:r>
      <w:r w:rsidR="00600B36" w:rsidRPr="001A32B3">
        <w:rPr>
          <w:rFonts w:ascii="Traditional Arabic" w:hAnsi="Traditional Arabic" w:cs="Traditional Arabic"/>
          <w:b/>
          <w:bCs/>
          <w:sz w:val="32"/>
          <w:szCs w:val="32"/>
          <w:rtl/>
          <w:lang w:bidi="ar-LY"/>
        </w:rPr>
        <w:t xml:space="preserve"> بضم فسكون ففتحتين</w:t>
      </w:r>
      <w:r w:rsidR="00CB6EEE" w:rsidRPr="001A32B3">
        <w:rPr>
          <w:rFonts w:ascii="Traditional Arabic" w:hAnsi="Traditional Arabic" w:cs="Traditional Arabic"/>
          <w:b/>
          <w:bCs/>
          <w:sz w:val="32"/>
          <w:szCs w:val="32"/>
          <w:rtl/>
          <w:lang w:bidi="ar-LY"/>
        </w:rPr>
        <w:t>: أن يعطي مالا لآخر وللآخر مال في بلد المعطي فيوفيه إياه ثم فيستفيد أمن الطريق.</w:t>
      </w:r>
      <w:r w:rsidR="00EC112D" w:rsidRPr="001A32B3">
        <w:rPr>
          <w:rFonts w:ascii="Traditional Arabic" w:hAnsi="Traditional Arabic" w:cs="Traditional Arabic"/>
          <w:b/>
          <w:bCs/>
          <w:sz w:val="32"/>
          <w:szCs w:val="32"/>
          <w:rtl/>
          <w:lang w:bidi="ar-LY"/>
        </w:rPr>
        <w:t xml:space="preserve"> وهي بلغ</w:t>
      </w:r>
      <w:r w:rsidR="00600B36" w:rsidRPr="001A32B3">
        <w:rPr>
          <w:rFonts w:ascii="Traditional Arabic" w:hAnsi="Traditional Arabic" w:cs="Traditional Arabic"/>
          <w:b/>
          <w:bCs/>
          <w:sz w:val="32"/>
          <w:szCs w:val="32"/>
          <w:rtl/>
          <w:lang w:bidi="ar-LY"/>
        </w:rPr>
        <w:t xml:space="preserve">ة الفقهاء قريب من هذا </w:t>
      </w:r>
      <w:proofErr w:type="gramStart"/>
      <w:r w:rsidR="00600B36" w:rsidRPr="001A32B3">
        <w:rPr>
          <w:rFonts w:ascii="Traditional Arabic" w:hAnsi="Traditional Arabic" w:cs="Traditional Arabic"/>
          <w:b/>
          <w:bCs/>
          <w:sz w:val="32"/>
          <w:szCs w:val="32"/>
          <w:rtl/>
          <w:lang w:bidi="ar-LY"/>
        </w:rPr>
        <w:t>المعنى</w:t>
      </w:r>
      <w:r w:rsidR="00600B36" w:rsidRPr="001A32B3">
        <w:rPr>
          <w:rFonts w:ascii="Traditional Arabic" w:hAnsi="Traditional Arabic" w:cs="Traditional Arabic"/>
          <w:b/>
          <w:bCs/>
          <w:w w:val="110"/>
          <w:sz w:val="28"/>
          <w:szCs w:val="28"/>
          <w:vertAlign w:val="superscript"/>
          <w:rtl/>
        </w:rPr>
        <w:t>(</w:t>
      </w:r>
      <w:proofErr w:type="gramEnd"/>
      <w:r w:rsidR="00600B36" w:rsidRPr="001A32B3">
        <w:rPr>
          <w:rFonts w:ascii="Traditional Arabic" w:hAnsi="Traditional Arabic" w:cs="Traditional Arabic"/>
          <w:b/>
          <w:bCs/>
          <w:sz w:val="28"/>
          <w:szCs w:val="28"/>
          <w:vertAlign w:val="superscript"/>
        </w:rPr>
        <w:footnoteReference w:id="89"/>
      </w:r>
      <w:r w:rsidR="00600B36" w:rsidRPr="001A32B3">
        <w:rPr>
          <w:rFonts w:ascii="Traditional Arabic" w:hAnsi="Traditional Arabic" w:cs="Traditional Arabic"/>
          <w:b/>
          <w:bCs/>
          <w:w w:val="110"/>
          <w:sz w:val="28"/>
          <w:szCs w:val="28"/>
          <w:vertAlign w:val="superscript"/>
          <w:rtl/>
        </w:rPr>
        <w:t>)</w:t>
      </w:r>
      <w:r w:rsidR="00600B36" w:rsidRPr="001A32B3">
        <w:rPr>
          <w:rFonts w:ascii="Traditional Arabic" w:hAnsi="Traditional Arabic" w:cs="Traditional Arabic"/>
          <w:b/>
          <w:bCs/>
          <w:sz w:val="32"/>
          <w:szCs w:val="32"/>
          <w:rtl/>
          <w:lang w:bidi="ar-LY"/>
        </w:rPr>
        <w:t xml:space="preserve">. </w:t>
      </w:r>
    </w:p>
    <w:p w14:paraId="7375D5BD" w14:textId="77777777" w:rsidR="0086270D" w:rsidRPr="001A32B3" w:rsidRDefault="00235796"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 xml:space="preserve">حكم </w:t>
      </w:r>
      <w:proofErr w:type="spellStart"/>
      <w:proofErr w:type="gramStart"/>
      <w:r w:rsidRPr="001A32B3">
        <w:rPr>
          <w:rFonts w:ascii="Traditional Arabic" w:hAnsi="Traditional Arabic" w:cs="Traditional Arabic"/>
          <w:b/>
          <w:bCs/>
          <w:sz w:val="32"/>
          <w:szCs w:val="32"/>
          <w:rtl/>
          <w:lang w:bidi="ar-LY"/>
        </w:rPr>
        <w:t>السفتجة:</w:t>
      </w:r>
      <w:r w:rsidR="0086270D" w:rsidRPr="001A32B3">
        <w:rPr>
          <w:rFonts w:ascii="Traditional Arabic" w:hAnsi="Traditional Arabic" w:cs="Traditional Arabic"/>
          <w:b/>
          <w:bCs/>
          <w:sz w:val="32"/>
          <w:szCs w:val="32"/>
          <w:rtl/>
          <w:lang w:bidi="ar-LY"/>
        </w:rPr>
        <w:t>للفقهاء</w:t>
      </w:r>
      <w:proofErr w:type="spellEnd"/>
      <w:proofErr w:type="gramEnd"/>
      <w:r w:rsidR="0086270D" w:rsidRPr="001A32B3">
        <w:rPr>
          <w:rFonts w:ascii="Traditional Arabic" w:hAnsi="Traditional Arabic" w:cs="Traditional Arabic"/>
          <w:b/>
          <w:bCs/>
          <w:sz w:val="32"/>
          <w:szCs w:val="32"/>
          <w:rtl/>
          <w:lang w:bidi="ar-LY"/>
        </w:rPr>
        <w:t xml:space="preserve"> في مسألة السفتجة أقوال ثلاثة: </w:t>
      </w:r>
    </w:p>
    <w:p w14:paraId="0A9599CA" w14:textId="77777777" w:rsidR="009C2B56" w:rsidRPr="001A32B3" w:rsidRDefault="0086270D"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C77601" w:rsidRPr="001A32B3">
        <w:rPr>
          <w:rFonts w:ascii="Traditional Arabic" w:hAnsi="Traditional Arabic" w:cs="Traditional Arabic"/>
          <w:b/>
          <w:bCs/>
          <w:sz w:val="32"/>
          <w:szCs w:val="32"/>
          <w:rtl/>
          <w:lang w:bidi="ar-LY"/>
        </w:rPr>
        <w:t xml:space="preserve">الأول: </w:t>
      </w:r>
      <w:r w:rsidR="009C2B56" w:rsidRPr="001A32B3">
        <w:rPr>
          <w:rFonts w:ascii="Traditional Arabic" w:hAnsi="Traditional Arabic" w:cs="Traditional Arabic"/>
          <w:b/>
          <w:bCs/>
          <w:sz w:val="32"/>
          <w:szCs w:val="32"/>
          <w:rtl/>
          <w:lang w:bidi="ar-LY"/>
        </w:rPr>
        <w:t>الجواز:</w:t>
      </w:r>
      <w:r w:rsidRPr="001A32B3">
        <w:rPr>
          <w:rFonts w:ascii="Traditional Arabic" w:hAnsi="Traditional Arabic" w:cs="Traditional Arabic"/>
          <w:b/>
          <w:bCs/>
          <w:sz w:val="32"/>
          <w:szCs w:val="32"/>
          <w:rtl/>
          <w:lang w:bidi="ar-LY"/>
        </w:rPr>
        <w:t xml:space="preserve"> وهو رواية عند </w:t>
      </w:r>
      <w:proofErr w:type="gramStart"/>
      <w:r w:rsidRPr="001A32B3">
        <w:rPr>
          <w:rFonts w:ascii="Traditional Arabic" w:hAnsi="Traditional Arabic" w:cs="Traditional Arabic"/>
          <w:b/>
          <w:bCs/>
          <w:sz w:val="32"/>
          <w:szCs w:val="32"/>
          <w:rtl/>
          <w:lang w:bidi="ar-LY"/>
        </w:rPr>
        <w:t>المالكية</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90"/>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xml:space="preserve"> والحنابلة</w:t>
      </w:r>
      <w:r w:rsidR="009C2B56" w:rsidRPr="001A32B3">
        <w:rPr>
          <w:rFonts w:ascii="Traditional Arabic" w:hAnsi="Traditional Arabic" w:cs="Traditional Arabic"/>
          <w:b/>
          <w:bCs/>
          <w:sz w:val="32"/>
          <w:szCs w:val="32"/>
          <w:rtl/>
          <w:lang w:bidi="ar-LY"/>
        </w:rPr>
        <w:t xml:space="preserve"> في رواية</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91"/>
      </w:r>
      <w:r w:rsidRPr="001A32B3">
        <w:rPr>
          <w:rFonts w:ascii="Traditional Arabic" w:hAnsi="Traditional Arabic" w:cs="Traditional Arabic"/>
          <w:b/>
          <w:bCs/>
          <w:w w:val="110"/>
          <w:sz w:val="28"/>
          <w:szCs w:val="28"/>
          <w:vertAlign w:val="superscript"/>
          <w:rtl/>
        </w:rPr>
        <w:t>)</w:t>
      </w:r>
      <w:r w:rsidR="004B40B7" w:rsidRPr="001A32B3">
        <w:rPr>
          <w:rFonts w:ascii="Traditional Arabic" w:hAnsi="Traditional Arabic" w:cs="Traditional Arabic"/>
          <w:b/>
          <w:bCs/>
          <w:sz w:val="32"/>
          <w:szCs w:val="32"/>
          <w:rtl/>
          <w:lang w:bidi="ar-LY"/>
        </w:rPr>
        <w:t>وابن تيمية</w:t>
      </w:r>
      <w:r w:rsidR="009727A8" w:rsidRPr="001A32B3">
        <w:rPr>
          <w:rFonts w:ascii="Traditional Arabic" w:hAnsi="Traditional Arabic" w:cs="Traditional Arabic"/>
          <w:b/>
          <w:bCs/>
          <w:w w:val="110"/>
          <w:sz w:val="28"/>
          <w:szCs w:val="28"/>
          <w:vertAlign w:val="superscript"/>
          <w:rtl/>
        </w:rPr>
        <w:t>(</w:t>
      </w:r>
      <w:r w:rsidR="009727A8" w:rsidRPr="001A32B3">
        <w:rPr>
          <w:rFonts w:ascii="Traditional Arabic" w:hAnsi="Traditional Arabic" w:cs="Traditional Arabic"/>
          <w:b/>
          <w:bCs/>
          <w:sz w:val="28"/>
          <w:szCs w:val="28"/>
          <w:vertAlign w:val="superscript"/>
        </w:rPr>
        <w:footnoteReference w:id="92"/>
      </w:r>
      <w:r w:rsidR="009727A8" w:rsidRPr="001A32B3">
        <w:rPr>
          <w:rFonts w:ascii="Traditional Arabic" w:hAnsi="Traditional Arabic" w:cs="Traditional Arabic"/>
          <w:b/>
          <w:bCs/>
          <w:w w:val="110"/>
          <w:sz w:val="28"/>
          <w:szCs w:val="28"/>
          <w:vertAlign w:val="superscript"/>
          <w:rtl/>
        </w:rPr>
        <w:t>)</w:t>
      </w:r>
      <w:r w:rsidR="004B40B7" w:rsidRPr="001A32B3">
        <w:rPr>
          <w:rFonts w:ascii="Traditional Arabic" w:hAnsi="Traditional Arabic" w:cs="Traditional Arabic"/>
          <w:b/>
          <w:bCs/>
          <w:sz w:val="32"/>
          <w:szCs w:val="32"/>
          <w:rtl/>
          <w:lang w:bidi="ar-LY"/>
        </w:rPr>
        <w:t xml:space="preserve"> وابن القيم</w:t>
      </w:r>
      <w:r w:rsidR="008C1D66" w:rsidRPr="001A32B3">
        <w:rPr>
          <w:rFonts w:ascii="Traditional Arabic" w:hAnsi="Traditional Arabic" w:cs="Traditional Arabic"/>
          <w:b/>
          <w:bCs/>
          <w:w w:val="110"/>
          <w:sz w:val="28"/>
          <w:szCs w:val="28"/>
          <w:vertAlign w:val="superscript"/>
          <w:rtl/>
        </w:rPr>
        <w:t>(</w:t>
      </w:r>
      <w:r w:rsidR="008C1D66" w:rsidRPr="001A32B3">
        <w:rPr>
          <w:rFonts w:ascii="Traditional Arabic" w:hAnsi="Traditional Arabic" w:cs="Traditional Arabic"/>
          <w:b/>
          <w:bCs/>
          <w:sz w:val="28"/>
          <w:szCs w:val="28"/>
          <w:vertAlign w:val="superscript"/>
        </w:rPr>
        <w:footnoteReference w:id="93"/>
      </w:r>
      <w:r w:rsidR="008C1D66"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xml:space="preserve">،  مستندين في ذلك </w:t>
      </w:r>
      <w:r w:rsidR="009C2B56" w:rsidRPr="001A32B3">
        <w:rPr>
          <w:rFonts w:ascii="Traditional Arabic" w:hAnsi="Traditional Arabic" w:cs="Traditional Arabic"/>
          <w:b/>
          <w:bCs/>
          <w:sz w:val="32"/>
          <w:szCs w:val="32"/>
          <w:rtl/>
          <w:lang w:bidi="ar-LY"/>
        </w:rPr>
        <w:t xml:space="preserve">إلى: </w:t>
      </w:r>
    </w:p>
    <w:p w14:paraId="2839A40A" w14:textId="77777777" w:rsidR="006F2F64" w:rsidRDefault="0086270D" w:rsidP="001A32B3">
      <w:pPr>
        <w:pStyle w:val="af0"/>
        <w:numPr>
          <w:ilvl w:val="0"/>
          <w:numId w:val="12"/>
        </w:numPr>
        <w:spacing w:after="0" w:line="240" w:lineRule="auto"/>
        <w:ind w:left="0" w:firstLine="0"/>
        <w:jc w:val="both"/>
        <w:rPr>
          <w:ins w:id="11" w:author="user" w:date="2017-07-15T19:18:00Z"/>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أن المنفعة غير </w:t>
      </w:r>
      <w:proofErr w:type="spellStart"/>
      <w:r w:rsidRPr="001A32B3">
        <w:rPr>
          <w:rFonts w:ascii="Traditional Arabic" w:hAnsi="Traditional Arabic" w:cs="Traditional Arabic"/>
          <w:b/>
          <w:bCs/>
          <w:sz w:val="32"/>
          <w:szCs w:val="32"/>
          <w:rtl/>
          <w:lang w:bidi="ar-LY"/>
        </w:rPr>
        <w:t>متمحضة</w:t>
      </w:r>
      <w:proofErr w:type="spellEnd"/>
      <w:r w:rsidRPr="001A32B3">
        <w:rPr>
          <w:rFonts w:ascii="Traditional Arabic" w:hAnsi="Traditional Arabic" w:cs="Traditional Arabic"/>
          <w:b/>
          <w:bCs/>
          <w:sz w:val="32"/>
          <w:szCs w:val="32"/>
          <w:rtl/>
          <w:lang w:bidi="ar-LY"/>
        </w:rPr>
        <w:t xml:space="preserve"> في جانب المقرض وإنما تعمّ طرفي العقد، </w:t>
      </w:r>
    </w:p>
    <w:p w14:paraId="4656DC50" w14:textId="77777777" w:rsidR="009C2B56" w:rsidRPr="001A32B3" w:rsidDel="006F2F64" w:rsidRDefault="0086270D" w:rsidP="001A32B3">
      <w:pPr>
        <w:pStyle w:val="af0"/>
        <w:numPr>
          <w:ilvl w:val="0"/>
          <w:numId w:val="12"/>
        </w:numPr>
        <w:spacing w:after="0" w:line="240" w:lineRule="auto"/>
        <w:ind w:left="0" w:firstLine="0"/>
        <w:jc w:val="both"/>
        <w:rPr>
          <w:del w:id="12" w:author="user" w:date="2017-07-15T19:18:00Z"/>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ومن جهة </w:t>
      </w:r>
      <w:proofErr w:type="spellStart"/>
      <w:r w:rsidRPr="001A32B3">
        <w:rPr>
          <w:rFonts w:ascii="Traditional Arabic" w:hAnsi="Traditional Arabic" w:cs="Traditional Arabic"/>
          <w:b/>
          <w:bCs/>
          <w:sz w:val="32"/>
          <w:szCs w:val="32"/>
          <w:rtl/>
          <w:lang w:bidi="ar-LY"/>
        </w:rPr>
        <w:t>ثانية</w:t>
      </w:r>
      <w:r w:rsidR="009C2B56" w:rsidRPr="001A32B3">
        <w:rPr>
          <w:rFonts w:ascii="Traditional Arabic" w:hAnsi="Traditional Arabic" w:cs="Traditional Arabic"/>
          <w:b/>
          <w:bCs/>
          <w:sz w:val="32"/>
          <w:szCs w:val="32"/>
          <w:rtl/>
          <w:lang w:bidi="ar-LY"/>
        </w:rPr>
        <w:t>:</w:t>
      </w:r>
    </w:p>
    <w:p w14:paraId="0D4ECA3F" w14:textId="77777777" w:rsidR="0086270D" w:rsidRPr="006F2F64" w:rsidRDefault="0086270D" w:rsidP="006F2F64">
      <w:pPr>
        <w:pStyle w:val="af0"/>
        <w:numPr>
          <w:ilvl w:val="0"/>
          <w:numId w:val="12"/>
        </w:numPr>
        <w:spacing w:after="0" w:line="240" w:lineRule="auto"/>
        <w:ind w:left="0" w:firstLine="0"/>
        <w:jc w:val="both"/>
        <w:rPr>
          <w:rFonts w:ascii="Traditional Arabic" w:hAnsi="Traditional Arabic" w:cs="Traditional Arabic"/>
          <w:b/>
          <w:bCs/>
          <w:sz w:val="32"/>
          <w:szCs w:val="32"/>
          <w:rtl/>
          <w:lang w:bidi="ar-LY"/>
        </w:rPr>
      </w:pPr>
      <w:r w:rsidRPr="006F2F64">
        <w:rPr>
          <w:rFonts w:ascii="Traditional Arabic" w:hAnsi="Traditional Arabic" w:cs="Traditional Arabic"/>
          <w:b/>
          <w:bCs/>
          <w:sz w:val="32"/>
          <w:szCs w:val="32"/>
          <w:rtl/>
          <w:lang w:bidi="ar-LY"/>
        </w:rPr>
        <w:t>لحاجة</w:t>
      </w:r>
      <w:proofErr w:type="spellEnd"/>
      <w:r w:rsidRPr="006F2F64">
        <w:rPr>
          <w:rFonts w:ascii="Traditional Arabic" w:hAnsi="Traditional Arabic" w:cs="Traditional Arabic"/>
          <w:b/>
          <w:bCs/>
          <w:sz w:val="32"/>
          <w:szCs w:val="32"/>
          <w:rtl/>
          <w:lang w:bidi="ar-LY"/>
        </w:rPr>
        <w:t xml:space="preserve"> الناس للتعامل بهاـ </w:t>
      </w:r>
    </w:p>
    <w:p w14:paraId="22B19CEB" w14:textId="77777777" w:rsidR="008C1D66" w:rsidRPr="001A32B3" w:rsidRDefault="008C1D66"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الثاني</w:t>
      </w:r>
      <w:r w:rsidR="00C77601" w:rsidRPr="001A32B3">
        <w:rPr>
          <w:rFonts w:ascii="Traditional Arabic" w:hAnsi="Traditional Arabic" w:cs="Traditional Arabic"/>
          <w:b/>
          <w:bCs/>
          <w:sz w:val="32"/>
          <w:szCs w:val="32"/>
          <w:rtl/>
          <w:lang w:bidi="ar-LY"/>
        </w:rPr>
        <w:t xml:space="preserve">: </w:t>
      </w:r>
      <w:r w:rsidRPr="001A32B3">
        <w:rPr>
          <w:rFonts w:ascii="Traditional Arabic" w:hAnsi="Traditional Arabic" w:cs="Traditional Arabic"/>
          <w:b/>
          <w:bCs/>
          <w:sz w:val="32"/>
          <w:szCs w:val="32"/>
          <w:rtl/>
          <w:lang w:bidi="ar-LY"/>
        </w:rPr>
        <w:t xml:space="preserve">المنع والتحريم: وهو مذهب </w:t>
      </w:r>
      <w:proofErr w:type="gramStart"/>
      <w:r w:rsidRPr="001A32B3">
        <w:rPr>
          <w:rFonts w:ascii="Traditional Arabic" w:hAnsi="Traditional Arabic" w:cs="Traditional Arabic"/>
          <w:b/>
          <w:bCs/>
          <w:sz w:val="32"/>
          <w:szCs w:val="32"/>
          <w:rtl/>
          <w:lang w:bidi="ar-LY"/>
        </w:rPr>
        <w:t>الحنفية</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94"/>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xml:space="preserve"> ورواية عند المالكية</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95"/>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xml:space="preserve"> ومذهب الشافعية</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96"/>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وإحدى الروايتين عند الحنابلة</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97"/>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حجتهم في ذلك</w:t>
      </w:r>
      <w:r w:rsidR="009C2B56" w:rsidRPr="001A32B3">
        <w:rPr>
          <w:rFonts w:ascii="Traditional Arabic" w:hAnsi="Traditional Arabic" w:cs="Traditional Arabic"/>
          <w:b/>
          <w:bCs/>
          <w:sz w:val="32"/>
          <w:szCs w:val="32"/>
          <w:rtl/>
          <w:lang w:bidi="ar-LY"/>
        </w:rPr>
        <w:t>:</w:t>
      </w:r>
      <w:r w:rsidRPr="001A32B3">
        <w:rPr>
          <w:rFonts w:ascii="Traditional Arabic" w:hAnsi="Traditional Arabic" w:cs="Traditional Arabic"/>
          <w:b/>
          <w:bCs/>
          <w:sz w:val="32"/>
          <w:szCs w:val="32"/>
          <w:rtl/>
          <w:lang w:bidi="ar-LY"/>
        </w:rPr>
        <w:t xml:space="preserve"> أنه قرض جر منفعة.</w:t>
      </w:r>
    </w:p>
    <w:p w14:paraId="12DDA888" w14:textId="77777777" w:rsidR="008C1D66" w:rsidRPr="001A32B3" w:rsidRDefault="008C1D66"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lastRenderedPageBreak/>
        <w:tab/>
        <w:t>الثالث</w:t>
      </w:r>
      <w:r w:rsidR="00013907" w:rsidRPr="001A32B3">
        <w:rPr>
          <w:rFonts w:ascii="Traditional Arabic" w:hAnsi="Traditional Arabic" w:cs="Traditional Arabic"/>
          <w:b/>
          <w:bCs/>
          <w:sz w:val="32"/>
          <w:szCs w:val="32"/>
          <w:rtl/>
          <w:lang w:bidi="ar-LY"/>
        </w:rPr>
        <w:t>:</w:t>
      </w:r>
      <w:r w:rsidRPr="001A32B3">
        <w:rPr>
          <w:rFonts w:ascii="Traditional Arabic" w:hAnsi="Traditional Arabic" w:cs="Traditional Arabic"/>
          <w:b/>
          <w:bCs/>
          <w:sz w:val="32"/>
          <w:szCs w:val="32"/>
          <w:rtl/>
          <w:lang w:bidi="ar-LY"/>
        </w:rPr>
        <w:t xml:space="preserve"> الكراهة: وهو رواية عند </w:t>
      </w:r>
      <w:proofErr w:type="gramStart"/>
      <w:r w:rsidRPr="001A32B3">
        <w:rPr>
          <w:rFonts w:ascii="Traditional Arabic" w:hAnsi="Traditional Arabic" w:cs="Traditional Arabic"/>
          <w:b/>
          <w:bCs/>
          <w:sz w:val="32"/>
          <w:szCs w:val="32"/>
          <w:rtl/>
          <w:lang w:bidi="ar-LY"/>
        </w:rPr>
        <w:t>المالكية</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98"/>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xml:space="preserve">،في رواية ابن الجلاب عن الإمام مالك.  </w:t>
      </w:r>
    </w:p>
    <w:p w14:paraId="5C9735FB" w14:textId="77777777" w:rsidR="00234966" w:rsidRPr="001A32B3" w:rsidRDefault="0086270D"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234966" w:rsidRPr="001A32B3">
        <w:rPr>
          <w:rFonts w:ascii="Traditional Arabic" w:hAnsi="Traditional Arabic" w:cs="Traditional Arabic"/>
          <w:b/>
          <w:bCs/>
          <w:sz w:val="32"/>
          <w:szCs w:val="32"/>
          <w:rtl/>
          <w:lang w:bidi="ar-LY"/>
        </w:rPr>
        <w:t xml:space="preserve">والذي يتماشى مع مقاصد الشريعة من رفع الحرج والتوسعة على الناس الرأي القائل بالجواز. </w:t>
      </w:r>
    </w:p>
    <w:p w14:paraId="2FFED073" w14:textId="77777777" w:rsidR="0086270D" w:rsidRPr="001A32B3" w:rsidRDefault="00234966"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86270D" w:rsidRPr="001A32B3">
        <w:rPr>
          <w:rFonts w:ascii="Traditional Arabic" w:hAnsi="Traditional Arabic" w:cs="Traditional Arabic"/>
          <w:b/>
          <w:bCs/>
          <w:sz w:val="32"/>
          <w:szCs w:val="32"/>
          <w:rtl/>
          <w:lang w:bidi="ar-LY"/>
        </w:rPr>
        <w:t xml:space="preserve">قال </w:t>
      </w:r>
      <w:proofErr w:type="spellStart"/>
      <w:r w:rsidR="0086270D" w:rsidRPr="001A32B3">
        <w:rPr>
          <w:rFonts w:ascii="Traditional Arabic" w:hAnsi="Traditional Arabic" w:cs="Traditional Arabic"/>
          <w:b/>
          <w:bCs/>
          <w:sz w:val="32"/>
          <w:szCs w:val="32"/>
          <w:rtl/>
          <w:lang w:bidi="ar-LY"/>
        </w:rPr>
        <w:t>التسولي</w:t>
      </w:r>
      <w:proofErr w:type="spellEnd"/>
      <w:r w:rsidR="0086270D" w:rsidRPr="001A32B3">
        <w:rPr>
          <w:rFonts w:ascii="Traditional Arabic" w:hAnsi="Traditional Arabic" w:cs="Traditional Arabic"/>
          <w:b/>
          <w:bCs/>
          <w:sz w:val="32"/>
          <w:szCs w:val="32"/>
          <w:rtl/>
          <w:lang w:bidi="ar-LY"/>
        </w:rPr>
        <w:t xml:space="preserve"> المالكي: "وهي – أي: السفتجة - ممنوعة على المشهور، إلا أن يعم الخوف. وروى ابن الجلاب عن مالك: الكراهة، وأجازها ابن عبد الحكم مطلقاً عم الخوف أم لا. وهذه المسألة تقع اليوم كثيراً في مناقلة الطعام فيكون للرجل وسق من طعام مثلاً في بلد فيسلفه لمن يدفعه له في بلده أو قريب منه؛ فتجري فيها الأقوال المذكورة إن كان ذلك على وجه السلف لا على وجه المبادلة والبيع، وحينئذ فلا يشوش على الناس بالمشهور إذ لهم مستند في جواز ذلك، ولا ينكر على الإنسان في فعل مختلف فيه"</w:t>
      </w:r>
      <w:r w:rsidR="0086270D" w:rsidRPr="001A32B3">
        <w:rPr>
          <w:rFonts w:ascii="Traditional Arabic" w:hAnsi="Traditional Arabic" w:cs="Traditional Arabic"/>
          <w:b/>
          <w:bCs/>
          <w:w w:val="110"/>
          <w:sz w:val="28"/>
          <w:szCs w:val="28"/>
          <w:vertAlign w:val="superscript"/>
          <w:rtl/>
        </w:rPr>
        <w:t>(</w:t>
      </w:r>
      <w:r w:rsidR="0086270D" w:rsidRPr="001A32B3">
        <w:rPr>
          <w:rFonts w:ascii="Traditional Arabic" w:hAnsi="Traditional Arabic" w:cs="Traditional Arabic"/>
          <w:b/>
          <w:bCs/>
          <w:sz w:val="28"/>
          <w:szCs w:val="28"/>
          <w:vertAlign w:val="superscript"/>
        </w:rPr>
        <w:footnoteReference w:id="99"/>
      </w:r>
      <w:r w:rsidR="0086270D" w:rsidRPr="001A32B3">
        <w:rPr>
          <w:rFonts w:ascii="Traditional Arabic" w:hAnsi="Traditional Arabic" w:cs="Traditional Arabic"/>
          <w:b/>
          <w:bCs/>
          <w:w w:val="110"/>
          <w:sz w:val="28"/>
          <w:szCs w:val="28"/>
          <w:vertAlign w:val="superscript"/>
          <w:rtl/>
        </w:rPr>
        <w:t>)</w:t>
      </w:r>
      <w:r w:rsidR="0086270D" w:rsidRPr="001A32B3">
        <w:rPr>
          <w:rFonts w:ascii="Traditional Arabic" w:hAnsi="Traditional Arabic" w:cs="Traditional Arabic"/>
          <w:b/>
          <w:bCs/>
          <w:sz w:val="32"/>
          <w:szCs w:val="32"/>
          <w:rtl/>
          <w:lang w:bidi="ar-LY"/>
        </w:rPr>
        <w:t>.</w:t>
      </w:r>
    </w:p>
    <w:p w14:paraId="5D8FA5B1" w14:textId="77777777" w:rsidR="00C56428" w:rsidRPr="001A32B3" w:rsidRDefault="00C56428"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 xml:space="preserve">وظاهر في كلامه رحمه الله أن الجواز أحد الروايات الثلاثة في المذهب وهو متوجه لحاجة الناس إليه خاصة في زماننا. </w:t>
      </w:r>
      <w:r w:rsidR="00364ACF" w:rsidRPr="001A32B3">
        <w:rPr>
          <w:rFonts w:ascii="Traditional Arabic" w:hAnsi="Traditional Arabic" w:cs="Traditional Arabic"/>
          <w:b/>
          <w:bCs/>
          <w:sz w:val="32"/>
          <w:szCs w:val="32"/>
          <w:rtl/>
          <w:lang w:bidi="ar-LY"/>
        </w:rPr>
        <w:t xml:space="preserve">بل عدّ حمل الناس على رأي يضيق على الناس ويشق عليهم وما تقتضيه حاجتهم خلافه بحجة أن هذا الرأي المشهور هومن باب التشويش على الناس والتضيق عليهم. </w:t>
      </w:r>
    </w:p>
    <w:p w14:paraId="6AD44FF0" w14:textId="77777777" w:rsidR="00C56428" w:rsidRPr="001A32B3" w:rsidRDefault="00C56428"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lang w:bidi="ar-LY"/>
        </w:rPr>
        <w:tab/>
        <w:t>وكذا قال ابن قدامة: "وإن شرط أن يوفيه في بلد آخر، أو يكتب له به سفتجة إلى بلد في حمله إليه نفع، لم يجز لذلك، فإن لم يكن لحمله مؤنة، فعنه: الجواز؛ لأن هذا ليس بزيادة قدر ولا صفة، فلم يفسد به القرض، كشرط الأجل. وعنه: في السفتجة مطلقاً روايتان؛ لأنها مصلحة لهما جميعاً"</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100"/>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6E0BA5D1" w14:textId="77777777" w:rsidR="004B40B7" w:rsidRPr="001A32B3" w:rsidRDefault="00C56428"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ab/>
        <w:t>وهذا تعليل واضح من ابن قدامة لرواية الجواز في المذهب</w:t>
      </w:r>
      <w:r w:rsidR="004B40B7" w:rsidRPr="001A32B3">
        <w:rPr>
          <w:rFonts w:ascii="Traditional Arabic" w:hAnsi="Traditional Arabic" w:cs="Traditional Arabic"/>
          <w:b/>
          <w:bCs/>
          <w:sz w:val="32"/>
          <w:szCs w:val="32"/>
          <w:rtl/>
        </w:rPr>
        <w:t xml:space="preserve"> بأن مستندها تحقيق المصلح</w:t>
      </w:r>
      <w:r w:rsidR="003A10A2" w:rsidRPr="001A32B3">
        <w:rPr>
          <w:rFonts w:ascii="Traditional Arabic" w:hAnsi="Traditional Arabic" w:cs="Traditional Arabic" w:hint="cs"/>
          <w:b/>
          <w:bCs/>
          <w:sz w:val="32"/>
          <w:szCs w:val="32"/>
          <w:rtl/>
        </w:rPr>
        <w:t>ة</w:t>
      </w:r>
      <w:r w:rsidR="004B40B7" w:rsidRPr="001A32B3">
        <w:rPr>
          <w:rFonts w:ascii="Traditional Arabic" w:hAnsi="Traditional Arabic" w:cs="Traditional Arabic"/>
          <w:b/>
          <w:bCs/>
          <w:sz w:val="32"/>
          <w:szCs w:val="32"/>
          <w:rtl/>
        </w:rPr>
        <w:t xml:space="preserve"> لطرفي العقد. </w:t>
      </w:r>
    </w:p>
    <w:p w14:paraId="4FE5380A" w14:textId="77777777" w:rsidR="00C56428" w:rsidRPr="001A32B3" w:rsidRDefault="0049484C"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364ACF" w:rsidRPr="001A32B3">
        <w:rPr>
          <w:rFonts w:ascii="Traditional Arabic" w:hAnsi="Traditional Arabic" w:cs="Traditional Arabic"/>
          <w:b/>
          <w:bCs/>
          <w:sz w:val="32"/>
          <w:szCs w:val="32"/>
          <w:rtl/>
        </w:rPr>
        <w:t>بل جزم</w:t>
      </w:r>
      <w:r w:rsidR="004B40B7" w:rsidRPr="001A32B3">
        <w:rPr>
          <w:rFonts w:ascii="Traditional Arabic" w:hAnsi="Traditional Arabic" w:cs="Traditional Arabic"/>
          <w:b/>
          <w:bCs/>
          <w:sz w:val="32"/>
          <w:szCs w:val="32"/>
          <w:rtl/>
        </w:rPr>
        <w:t xml:space="preserve"> ابن </w:t>
      </w:r>
      <w:proofErr w:type="gramStart"/>
      <w:r w:rsidR="004B40B7" w:rsidRPr="001A32B3">
        <w:rPr>
          <w:rFonts w:ascii="Traditional Arabic" w:hAnsi="Traditional Arabic" w:cs="Traditional Arabic"/>
          <w:b/>
          <w:bCs/>
          <w:sz w:val="32"/>
          <w:szCs w:val="32"/>
          <w:rtl/>
        </w:rPr>
        <w:t>تيمية</w:t>
      </w:r>
      <w:r w:rsidR="009727A8" w:rsidRPr="001A32B3">
        <w:rPr>
          <w:rFonts w:ascii="Traditional Arabic" w:hAnsi="Traditional Arabic" w:cs="Traditional Arabic"/>
          <w:b/>
          <w:bCs/>
          <w:w w:val="110"/>
          <w:sz w:val="28"/>
          <w:szCs w:val="28"/>
          <w:vertAlign w:val="superscript"/>
          <w:rtl/>
        </w:rPr>
        <w:t>(</w:t>
      </w:r>
      <w:proofErr w:type="gramEnd"/>
      <w:r w:rsidR="009727A8" w:rsidRPr="001A32B3">
        <w:rPr>
          <w:rFonts w:ascii="Traditional Arabic" w:hAnsi="Traditional Arabic" w:cs="Traditional Arabic"/>
          <w:b/>
          <w:bCs/>
          <w:sz w:val="28"/>
          <w:szCs w:val="28"/>
          <w:vertAlign w:val="superscript"/>
        </w:rPr>
        <w:footnoteReference w:id="101"/>
      </w:r>
      <w:r w:rsidR="009727A8" w:rsidRPr="001A32B3">
        <w:rPr>
          <w:rFonts w:ascii="Traditional Arabic" w:hAnsi="Traditional Arabic" w:cs="Traditional Arabic"/>
          <w:b/>
          <w:bCs/>
          <w:w w:val="110"/>
          <w:sz w:val="28"/>
          <w:szCs w:val="28"/>
          <w:vertAlign w:val="superscript"/>
          <w:rtl/>
        </w:rPr>
        <w:t>)</w:t>
      </w:r>
      <w:r w:rsidR="00364ACF" w:rsidRPr="001A32B3">
        <w:rPr>
          <w:rFonts w:ascii="Traditional Arabic" w:hAnsi="Traditional Arabic" w:cs="Traditional Arabic"/>
          <w:b/>
          <w:bCs/>
          <w:sz w:val="32"/>
          <w:szCs w:val="32"/>
          <w:rtl/>
        </w:rPr>
        <w:t xml:space="preserve"> بأن فيها منفعة للطرفين وأن الصحيح الجواز؛ حيث قال:</w:t>
      </w:r>
      <w:r w:rsidR="004B40B7" w:rsidRPr="001A32B3">
        <w:rPr>
          <w:rFonts w:ascii="Traditional Arabic" w:hAnsi="Traditional Arabic" w:cs="Traditional Arabic"/>
          <w:b/>
          <w:bCs/>
          <w:sz w:val="32"/>
          <w:szCs w:val="32"/>
          <w:rtl/>
        </w:rPr>
        <w:t xml:space="preserve"> "ولكن قد يكون في القرض منفعة للمقرض كما في مسألة السفتجة ولهذا كرهها من كرهها</w:t>
      </w:r>
      <w:r w:rsidR="009727A8" w:rsidRPr="001A32B3">
        <w:rPr>
          <w:rFonts w:ascii="Traditional Arabic" w:hAnsi="Traditional Arabic" w:cs="Traditional Arabic"/>
          <w:b/>
          <w:bCs/>
          <w:sz w:val="32"/>
          <w:szCs w:val="32"/>
          <w:rtl/>
        </w:rPr>
        <w:t>،</w:t>
      </w:r>
      <w:r w:rsidR="004B40B7" w:rsidRPr="001A32B3">
        <w:rPr>
          <w:rFonts w:ascii="Traditional Arabic" w:hAnsi="Traditional Arabic" w:cs="Traditional Arabic"/>
          <w:b/>
          <w:bCs/>
          <w:sz w:val="32"/>
          <w:szCs w:val="32"/>
          <w:rtl/>
        </w:rPr>
        <w:t xml:space="preserve"> والصحيح أنها لا تكره</w:t>
      </w:r>
      <w:r w:rsidR="003A10A2" w:rsidRPr="001A32B3">
        <w:rPr>
          <w:rFonts w:ascii="Traditional Arabic" w:hAnsi="Traditional Arabic" w:cs="Traditional Arabic" w:hint="cs"/>
          <w:b/>
          <w:bCs/>
          <w:sz w:val="32"/>
          <w:szCs w:val="32"/>
          <w:rtl/>
        </w:rPr>
        <w:t>؛</w:t>
      </w:r>
      <w:r w:rsidR="004B40B7" w:rsidRPr="001A32B3">
        <w:rPr>
          <w:rFonts w:ascii="Traditional Arabic" w:hAnsi="Traditional Arabic" w:cs="Traditional Arabic"/>
          <w:b/>
          <w:bCs/>
          <w:sz w:val="32"/>
          <w:szCs w:val="32"/>
          <w:rtl/>
        </w:rPr>
        <w:t xml:space="preserve"> لأن المقترض ينتفع بها أيضا ففيها منفعة لهما جميعا إذا أقرضه</w:t>
      </w:r>
      <w:r w:rsidR="004B40B7" w:rsidRPr="001A32B3">
        <w:rPr>
          <w:rFonts w:ascii="Traditional Arabic" w:hAnsi="Traditional Arabic" w:cs="Traditional Arabic"/>
          <w:b/>
          <w:bCs/>
          <w:sz w:val="32"/>
          <w:szCs w:val="32"/>
          <w:rtl/>
          <w:lang w:bidi="ar-LY"/>
        </w:rPr>
        <w:t>"</w:t>
      </w:r>
      <w:r w:rsidR="004B40B7" w:rsidRPr="001A32B3">
        <w:rPr>
          <w:rFonts w:ascii="Traditional Arabic" w:hAnsi="Traditional Arabic" w:cs="Traditional Arabic"/>
          <w:b/>
          <w:bCs/>
          <w:sz w:val="32"/>
          <w:szCs w:val="32"/>
          <w:rtl/>
        </w:rPr>
        <w:t>.</w:t>
      </w:r>
      <w:r w:rsidR="003A10A2" w:rsidRPr="001A32B3">
        <w:rPr>
          <w:rFonts w:ascii="Traditional Arabic" w:hAnsi="Traditional Arabic" w:cs="Traditional Arabic"/>
          <w:b/>
          <w:bCs/>
          <w:sz w:val="32"/>
          <w:szCs w:val="32"/>
          <w:rtl/>
        </w:rPr>
        <w:t xml:space="preserve"> فلم يكتف</w:t>
      </w:r>
      <w:r w:rsidR="009727A8" w:rsidRPr="001A32B3">
        <w:rPr>
          <w:rFonts w:ascii="Traditional Arabic" w:hAnsi="Traditional Arabic" w:cs="Traditional Arabic"/>
          <w:b/>
          <w:bCs/>
          <w:sz w:val="32"/>
          <w:szCs w:val="32"/>
          <w:rtl/>
        </w:rPr>
        <w:t xml:space="preserve"> ببيان الحكم بالجواز والتعليل باشتراك طرفي عقد القرض والاقتراض بالمنفعة بل رجح الحكم بالجواز.  </w:t>
      </w:r>
    </w:p>
    <w:p w14:paraId="27A3ADE1" w14:textId="77777777" w:rsidR="003E3D4F" w:rsidRPr="001A32B3" w:rsidRDefault="003E3D4F"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وأكد ذلك في موضع آخر حيث قال: "والصحيح الجواز؛ لأن المقترض رأى النفع بأمن خطر الطريق إلى نقل دراهمه إلى بلد دراهم المقترض فكلاهما منتفع بهذا الاقتراض والشارع لا ينهي عما ينفع الناس ويصلحهم ويحتاجون إليه وإنما ينهى عما يضرهم ويفسدهم وقد أغناهم الله عنه والله أعلم"</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102"/>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4D5246D6" w14:textId="77777777" w:rsidR="003E3D4F" w:rsidRPr="001A32B3" w:rsidRDefault="003E3D4F"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وتبعه تلميذه ابن القيم فقال: "وذلك لأن المستقرض إنما يقصد نفع نفسه ويحصل انتفاع المقرض ض</w:t>
      </w:r>
      <w:r w:rsidR="00151EE5"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م</w:t>
      </w:r>
      <w:r w:rsidR="00151EE5"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ن</w:t>
      </w:r>
      <w:r w:rsidR="00151EE5"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ا</w:t>
      </w:r>
      <w:r w:rsidR="00151EE5"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 xml:space="preserve"> فأشبه أخذ السفتجة به وإيفاءه إياه في بلد آخر من حيث إنه مصلحة لهما جميعا</w:t>
      </w:r>
      <w:r w:rsidR="008C1D66" w:rsidRPr="001A32B3">
        <w:rPr>
          <w:rFonts w:ascii="Traditional Arabic" w:hAnsi="Traditional Arabic" w:cs="Traditional Arabic"/>
          <w:b/>
          <w:bCs/>
          <w:sz w:val="32"/>
          <w:szCs w:val="32"/>
          <w:rtl/>
        </w:rPr>
        <w:t xml:space="preserve">، </w:t>
      </w:r>
      <w:r w:rsidRPr="001A32B3">
        <w:rPr>
          <w:rFonts w:ascii="Traditional Arabic" w:hAnsi="Traditional Arabic" w:cs="Traditional Arabic"/>
          <w:b/>
          <w:bCs/>
          <w:sz w:val="32"/>
          <w:szCs w:val="32"/>
          <w:rtl/>
        </w:rPr>
        <w:t>والمنفعة التي تجر إلى الربا في القرض هي التي تخص المقرض كسكنى دار المقترض وركوب دوابه واستعماله وقبول هديته</w:t>
      </w:r>
      <w:r w:rsidR="008C1D66" w:rsidRPr="001A32B3">
        <w:rPr>
          <w:rFonts w:ascii="Traditional Arabic" w:hAnsi="Traditional Arabic" w:cs="Traditional Arabic"/>
          <w:b/>
          <w:bCs/>
          <w:sz w:val="32"/>
          <w:szCs w:val="32"/>
          <w:rtl/>
        </w:rPr>
        <w:t xml:space="preserve">، </w:t>
      </w:r>
      <w:r w:rsidRPr="001A32B3">
        <w:rPr>
          <w:rFonts w:ascii="Traditional Arabic" w:hAnsi="Traditional Arabic" w:cs="Traditional Arabic"/>
          <w:b/>
          <w:bCs/>
          <w:sz w:val="32"/>
          <w:szCs w:val="32"/>
          <w:rtl/>
        </w:rPr>
        <w:t>فإنه لا مصلحة له في ذلك بخلاف هذه المسائل فإن المنفعة مشتركة بينهما وهما متعاونان عليها</w:t>
      </w:r>
      <w:r w:rsidR="009028C7" w:rsidRPr="001A32B3">
        <w:rPr>
          <w:rFonts w:ascii="Traditional Arabic" w:hAnsi="Traditional Arabic" w:cs="Traditional Arabic"/>
          <w:b/>
          <w:bCs/>
          <w:sz w:val="32"/>
          <w:szCs w:val="32"/>
          <w:rtl/>
        </w:rPr>
        <w:t>،</w:t>
      </w:r>
      <w:r w:rsidRPr="001A32B3">
        <w:rPr>
          <w:rFonts w:ascii="Traditional Arabic" w:hAnsi="Traditional Arabic" w:cs="Traditional Arabic"/>
          <w:b/>
          <w:bCs/>
          <w:sz w:val="32"/>
          <w:szCs w:val="32"/>
          <w:rtl/>
        </w:rPr>
        <w:t xml:space="preserve"> فهي من جنس التعاون والمشاركة"</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103"/>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68745F20" w14:textId="77777777" w:rsidR="00FC2936" w:rsidRPr="001A32B3" w:rsidRDefault="00FC2936" w:rsidP="001A32B3">
      <w:pPr>
        <w:spacing w:after="0" w:line="240" w:lineRule="auto"/>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ab/>
        <w:t xml:space="preserve">وروى </w:t>
      </w:r>
      <w:proofErr w:type="gramStart"/>
      <w:r w:rsidRPr="001A32B3">
        <w:rPr>
          <w:rFonts w:ascii="Traditional Arabic" w:hAnsi="Traditional Arabic" w:cs="Traditional Arabic"/>
          <w:b/>
          <w:bCs/>
          <w:sz w:val="32"/>
          <w:szCs w:val="32"/>
          <w:rtl/>
        </w:rPr>
        <w:t>البيهقي</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104"/>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عن ابن سيرين أنه كان لا يرى </w:t>
      </w:r>
      <w:proofErr w:type="spellStart"/>
      <w:r w:rsidRPr="001A32B3">
        <w:rPr>
          <w:rFonts w:ascii="Traditional Arabic" w:hAnsi="Traditional Arabic" w:cs="Traditional Arabic"/>
          <w:b/>
          <w:bCs/>
          <w:sz w:val="32"/>
          <w:szCs w:val="32"/>
          <w:rtl/>
        </w:rPr>
        <w:t>بالسفتجات</w:t>
      </w:r>
      <w:proofErr w:type="spellEnd"/>
      <w:r w:rsidRPr="001A32B3">
        <w:rPr>
          <w:rFonts w:ascii="Traditional Arabic" w:hAnsi="Traditional Arabic" w:cs="Traditional Arabic"/>
          <w:b/>
          <w:bCs/>
          <w:sz w:val="32"/>
          <w:szCs w:val="32"/>
          <w:rtl/>
        </w:rPr>
        <w:t xml:space="preserve"> بأساً إذا كان على الوجه المعروف،....وعن عطاء بن أبى رباح ان عبد الله بن الزبير </w:t>
      </w:r>
      <w:r w:rsidRPr="001A32B3">
        <w:rPr>
          <w:rFonts w:ascii="Traditional Arabic" w:hAnsi="Traditional Arabic" w:cs="Traditional Arabic"/>
          <w:b/>
          <w:bCs/>
          <w:sz w:val="32"/>
          <w:szCs w:val="32"/>
        </w:rPr>
        <w:sym w:font="AGA Arabesque" w:char="F074"/>
      </w:r>
      <w:r w:rsidRPr="001A32B3">
        <w:rPr>
          <w:rFonts w:ascii="Traditional Arabic" w:hAnsi="Traditional Arabic" w:cs="Traditional Arabic"/>
          <w:b/>
          <w:bCs/>
          <w:sz w:val="32"/>
          <w:szCs w:val="32"/>
          <w:rtl/>
        </w:rPr>
        <w:t xml:space="preserve"> كان يأخذ من قوم بمكة دراهم ثم يكتب بها إلى مصعب بن الزبير بالعراق فيأخذونها منه؛ فسئل ابن عباس عن ذلك فلم ير</w:t>
      </w:r>
      <w:r w:rsidR="003A10A2" w:rsidRPr="001A32B3">
        <w:rPr>
          <w:rFonts w:ascii="Traditional Arabic" w:hAnsi="Traditional Arabic" w:cs="Traditional Arabic"/>
          <w:b/>
          <w:bCs/>
          <w:sz w:val="32"/>
          <w:szCs w:val="32"/>
          <w:rtl/>
        </w:rPr>
        <w:t xml:space="preserve">به بأساً ...وروي في ذلك </w:t>
      </w:r>
      <w:r w:rsidR="003A10A2" w:rsidRPr="001A32B3">
        <w:rPr>
          <w:rFonts w:ascii="Traditional Arabic" w:hAnsi="Traditional Arabic" w:cs="Traditional Arabic" w:hint="cs"/>
          <w:b/>
          <w:bCs/>
          <w:sz w:val="32"/>
          <w:szCs w:val="32"/>
          <w:rtl/>
        </w:rPr>
        <w:t>أ</w:t>
      </w:r>
      <w:r w:rsidRPr="001A32B3">
        <w:rPr>
          <w:rFonts w:ascii="Traditional Arabic" w:hAnsi="Traditional Arabic" w:cs="Traditional Arabic"/>
          <w:b/>
          <w:bCs/>
          <w:sz w:val="32"/>
          <w:szCs w:val="32"/>
          <w:rtl/>
        </w:rPr>
        <w:t>يضا</w:t>
      </w:r>
      <w:r w:rsidR="003A10A2" w:rsidRPr="001A32B3">
        <w:rPr>
          <w:rFonts w:ascii="Traditional Arabic" w:hAnsi="Traditional Arabic" w:cs="Traditional Arabic" w:hint="cs"/>
          <w:b/>
          <w:bCs/>
          <w:sz w:val="32"/>
          <w:szCs w:val="32"/>
          <w:rtl/>
        </w:rPr>
        <w:t>ً</w:t>
      </w:r>
      <w:r w:rsidRPr="001A32B3">
        <w:rPr>
          <w:rFonts w:ascii="Traditional Arabic" w:hAnsi="Traditional Arabic" w:cs="Traditional Arabic"/>
          <w:b/>
          <w:bCs/>
          <w:sz w:val="32"/>
          <w:szCs w:val="32"/>
          <w:rtl/>
        </w:rPr>
        <w:t xml:space="preserve"> عن على </w:t>
      </w:r>
      <w:r w:rsidRPr="001A32B3">
        <w:rPr>
          <w:rFonts w:ascii="Traditional Arabic" w:hAnsi="Traditional Arabic" w:cs="Traditional Arabic"/>
          <w:b/>
          <w:bCs/>
          <w:sz w:val="32"/>
          <w:szCs w:val="32"/>
        </w:rPr>
        <w:sym w:font="AGA Arabesque" w:char="F074"/>
      </w:r>
      <w:r w:rsidRPr="001A32B3">
        <w:rPr>
          <w:rFonts w:ascii="Traditional Arabic" w:hAnsi="Traditional Arabic" w:cs="Traditional Arabic"/>
          <w:b/>
          <w:bCs/>
          <w:sz w:val="32"/>
          <w:szCs w:val="32"/>
          <w:rtl/>
        </w:rPr>
        <w:t xml:space="preserve">. </w:t>
      </w:r>
    </w:p>
    <w:p w14:paraId="5372313B" w14:textId="77777777" w:rsidR="00C82ED7" w:rsidRPr="001A32B3" w:rsidRDefault="002B47BD" w:rsidP="001A32B3">
      <w:pPr>
        <w:pStyle w:val="af0"/>
        <w:spacing w:after="0" w:line="240" w:lineRule="auto"/>
        <w:ind w:left="0"/>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lastRenderedPageBreak/>
        <w:t xml:space="preserve">الدليل الثاني: </w:t>
      </w:r>
      <w:r w:rsidR="00C41420" w:rsidRPr="001A32B3">
        <w:rPr>
          <w:rFonts w:ascii="Traditional Arabic" w:hAnsi="Traditional Arabic" w:cs="Traditional Arabic"/>
          <w:b/>
          <w:bCs/>
          <w:sz w:val="32"/>
          <w:szCs w:val="32"/>
          <w:rtl/>
          <w:lang w:bidi="ar-LY"/>
        </w:rPr>
        <w:t xml:space="preserve">القياس على الجمعة: </w:t>
      </w:r>
    </w:p>
    <w:p w14:paraId="5ED77FC5" w14:textId="77777777" w:rsidR="00893434" w:rsidRPr="001A32B3" w:rsidRDefault="00893434" w:rsidP="001A32B3">
      <w:pPr>
        <w:pStyle w:val="af0"/>
        <w:numPr>
          <w:ilvl w:val="0"/>
          <w:numId w:val="14"/>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صورتها</w:t>
      </w:r>
      <w:r w:rsidR="00115E9D" w:rsidRPr="001A32B3">
        <w:rPr>
          <w:rFonts w:ascii="Traditional Arabic" w:hAnsi="Traditional Arabic" w:cs="Traditional Arabic"/>
          <w:b/>
          <w:bCs/>
          <w:sz w:val="32"/>
          <w:szCs w:val="32"/>
          <w:rtl/>
          <w:lang w:bidi="ar-LY"/>
        </w:rPr>
        <w:t>:</w:t>
      </w:r>
      <w:r w:rsidRPr="001A32B3">
        <w:rPr>
          <w:rFonts w:ascii="Traditional Arabic" w:hAnsi="Traditional Arabic" w:cs="Traditional Arabic"/>
          <w:b/>
          <w:bCs/>
          <w:sz w:val="32"/>
          <w:szCs w:val="32"/>
          <w:rtl/>
          <w:lang w:bidi="ar-LY"/>
        </w:rPr>
        <w:t xml:space="preserve"> رسم </w:t>
      </w:r>
      <w:proofErr w:type="spellStart"/>
      <w:proofErr w:type="gramStart"/>
      <w:r w:rsidRPr="001A32B3">
        <w:rPr>
          <w:rFonts w:ascii="Traditional Arabic" w:hAnsi="Traditional Arabic" w:cs="Traditional Arabic"/>
          <w:b/>
          <w:bCs/>
          <w:sz w:val="32"/>
          <w:szCs w:val="32"/>
          <w:rtl/>
          <w:lang w:bidi="ar-LY"/>
        </w:rPr>
        <w:t>القليوبي</w:t>
      </w:r>
      <w:proofErr w:type="spellEnd"/>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105"/>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في حاشيته صورة هذه المسألة فقال: "الجمعة المشهورة بين النساء بأن تأخذ امرأة من كل واحدة من جماعة منهن قدرا معينا في كل جمعة أو شهر وتدفعه لواحدة بعد واحدة</w:t>
      </w:r>
      <w:r w:rsidR="002B725B" w:rsidRPr="001A32B3">
        <w:rPr>
          <w:rFonts w:ascii="Traditional Arabic" w:hAnsi="Traditional Arabic" w:cs="Traditional Arabic"/>
          <w:b/>
          <w:bCs/>
          <w:sz w:val="32"/>
          <w:szCs w:val="32"/>
          <w:rtl/>
          <w:lang w:bidi="ar-LY"/>
        </w:rPr>
        <w:t>،</w:t>
      </w:r>
      <w:r w:rsidRPr="001A32B3">
        <w:rPr>
          <w:rFonts w:ascii="Traditional Arabic" w:hAnsi="Traditional Arabic" w:cs="Traditional Arabic"/>
          <w:b/>
          <w:bCs/>
          <w:sz w:val="32"/>
          <w:szCs w:val="32"/>
          <w:rtl/>
          <w:lang w:bidi="ar-LY"/>
        </w:rPr>
        <w:t xml:space="preserve"> إلى آخرهن</w:t>
      </w:r>
      <w:r w:rsidR="00D26763" w:rsidRPr="001A32B3">
        <w:rPr>
          <w:rFonts w:ascii="Traditional Arabic" w:hAnsi="Traditional Arabic" w:cs="Traditional Arabic"/>
          <w:b/>
          <w:bCs/>
          <w:sz w:val="32"/>
          <w:szCs w:val="32"/>
          <w:rtl/>
          <w:lang w:bidi="ar-LY"/>
        </w:rPr>
        <w:t xml:space="preserve">". </w:t>
      </w:r>
    </w:p>
    <w:p w14:paraId="0C4D9285" w14:textId="77777777" w:rsidR="00893434" w:rsidRPr="001A32B3" w:rsidRDefault="00FD73C9"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2B725B" w:rsidRPr="001A32B3">
        <w:rPr>
          <w:rFonts w:ascii="Traditional Arabic" w:hAnsi="Traditional Arabic" w:cs="Traditional Arabic"/>
          <w:b/>
          <w:bCs/>
          <w:sz w:val="32"/>
          <w:szCs w:val="32"/>
          <w:rtl/>
          <w:lang w:bidi="ar-LY"/>
        </w:rPr>
        <w:t>فهي وفق هذا التوصيف كما يطلق عليها في وقتنا هذا الجمعيات التي تحدث بين الناس وعلى الأخص الموظفين</w:t>
      </w:r>
      <w:r w:rsidR="00AE24CE" w:rsidRPr="001A32B3">
        <w:rPr>
          <w:rFonts w:ascii="Traditional Arabic" w:hAnsi="Traditional Arabic" w:cs="Traditional Arabic"/>
          <w:b/>
          <w:bCs/>
          <w:sz w:val="32"/>
          <w:szCs w:val="32"/>
          <w:rtl/>
          <w:lang w:bidi="ar-LY"/>
        </w:rPr>
        <w:t xml:space="preserve">؛ حيث يقومون </w:t>
      </w:r>
      <w:r w:rsidR="007E25BC" w:rsidRPr="001A32B3">
        <w:rPr>
          <w:rFonts w:ascii="Traditional Arabic" w:hAnsi="Traditional Arabic" w:cs="Traditional Arabic"/>
          <w:b/>
          <w:bCs/>
          <w:sz w:val="32"/>
          <w:szCs w:val="32"/>
          <w:rtl/>
          <w:lang w:bidi="ar-LY"/>
        </w:rPr>
        <w:t xml:space="preserve">بالاتفاق فيما بينهم </w:t>
      </w:r>
      <w:r w:rsidR="00AE24CE" w:rsidRPr="001A32B3">
        <w:rPr>
          <w:rFonts w:ascii="Traditional Arabic" w:hAnsi="Traditional Arabic" w:cs="Traditional Arabic"/>
          <w:b/>
          <w:bCs/>
          <w:sz w:val="32"/>
          <w:szCs w:val="32"/>
          <w:rtl/>
          <w:lang w:bidi="ar-LY"/>
        </w:rPr>
        <w:t>بالجمع من كل فرد في المجموعة مبلغا</w:t>
      </w:r>
      <w:r w:rsidR="007E25BC" w:rsidRPr="001A32B3">
        <w:rPr>
          <w:rFonts w:ascii="Traditional Arabic" w:hAnsi="Traditional Arabic" w:cs="Traditional Arabic"/>
          <w:b/>
          <w:bCs/>
          <w:sz w:val="32"/>
          <w:szCs w:val="32"/>
          <w:rtl/>
          <w:lang w:bidi="ar-LY"/>
        </w:rPr>
        <w:t>ً</w:t>
      </w:r>
      <w:r w:rsidR="00AE24CE" w:rsidRPr="001A32B3">
        <w:rPr>
          <w:rFonts w:ascii="Traditional Arabic" w:hAnsi="Traditional Arabic" w:cs="Traditional Arabic"/>
          <w:b/>
          <w:bCs/>
          <w:sz w:val="32"/>
          <w:szCs w:val="32"/>
          <w:rtl/>
          <w:lang w:bidi="ar-LY"/>
        </w:rPr>
        <w:t xml:space="preserve"> محدداً متساوياً ويدفعونه إلى أحدهم على رأس كل شهر. أي مداينة بالتناوب.  </w:t>
      </w:r>
    </w:p>
    <w:p w14:paraId="16FAA5A7" w14:textId="77777777" w:rsidR="00744652" w:rsidRPr="001A32B3" w:rsidRDefault="00C82ED7" w:rsidP="001A32B3">
      <w:pPr>
        <w:pStyle w:val="af0"/>
        <w:numPr>
          <w:ilvl w:val="0"/>
          <w:numId w:val="14"/>
        </w:numPr>
        <w:spacing w:after="0" w:line="240" w:lineRule="auto"/>
        <w:ind w:left="0" w:firstLine="0"/>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 xml:space="preserve">حكمها: </w:t>
      </w:r>
      <w:r w:rsidR="00E771F4" w:rsidRPr="001A32B3">
        <w:rPr>
          <w:rFonts w:ascii="Traditional Arabic" w:hAnsi="Traditional Arabic" w:cs="Traditional Arabic"/>
          <w:b/>
          <w:bCs/>
          <w:sz w:val="32"/>
          <w:szCs w:val="32"/>
          <w:rtl/>
          <w:lang w:bidi="ar-LY"/>
        </w:rPr>
        <w:t xml:space="preserve">وهذه الصيغة وفق هذا التوصيف </w:t>
      </w:r>
      <w:r w:rsidR="00720E8B" w:rsidRPr="001A32B3">
        <w:rPr>
          <w:rFonts w:ascii="Traditional Arabic" w:hAnsi="Traditional Arabic" w:cs="Traditional Arabic"/>
          <w:b/>
          <w:bCs/>
          <w:sz w:val="32"/>
          <w:szCs w:val="32"/>
          <w:rtl/>
          <w:lang w:bidi="ar-LY"/>
        </w:rPr>
        <w:t xml:space="preserve">أجازها </w:t>
      </w:r>
      <w:r w:rsidR="00E771F4" w:rsidRPr="001A32B3">
        <w:rPr>
          <w:rFonts w:ascii="Traditional Arabic" w:hAnsi="Traditional Arabic" w:cs="Traditional Arabic"/>
          <w:b/>
          <w:bCs/>
          <w:sz w:val="32"/>
          <w:szCs w:val="32"/>
          <w:rtl/>
          <w:lang w:bidi="ar-LY"/>
        </w:rPr>
        <w:t xml:space="preserve">مجلس هيئة كبار العلماء </w:t>
      </w:r>
      <w:r w:rsidR="00720E8B" w:rsidRPr="001A32B3">
        <w:rPr>
          <w:rFonts w:ascii="Traditional Arabic" w:hAnsi="Traditional Arabic" w:cs="Traditional Arabic"/>
          <w:b/>
          <w:bCs/>
          <w:sz w:val="32"/>
          <w:szCs w:val="32"/>
          <w:rtl/>
          <w:lang w:bidi="ar-LY"/>
        </w:rPr>
        <w:t xml:space="preserve">في المملكة العربية السعودية </w:t>
      </w:r>
      <w:proofErr w:type="gramStart"/>
      <w:r w:rsidR="00720E8B" w:rsidRPr="001A32B3">
        <w:rPr>
          <w:rFonts w:ascii="Traditional Arabic" w:hAnsi="Traditional Arabic" w:cs="Traditional Arabic"/>
          <w:b/>
          <w:bCs/>
          <w:sz w:val="32"/>
          <w:szCs w:val="32"/>
          <w:rtl/>
          <w:lang w:bidi="ar-LY"/>
        </w:rPr>
        <w:t>بالأكثرية</w:t>
      </w:r>
      <w:r w:rsidR="00720E8B" w:rsidRPr="001A32B3">
        <w:rPr>
          <w:rFonts w:ascii="Traditional Arabic" w:hAnsi="Traditional Arabic" w:cs="Traditional Arabic"/>
          <w:b/>
          <w:bCs/>
          <w:w w:val="110"/>
          <w:sz w:val="28"/>
          <w:szCs w:val="28"/>
          <w:vertAlign w:val="superscript"/>
          <w:rtl/>
        </w:rPr>
        <w:t>(</w:t>
      </w:r>
      <w:proofErr w:type="gramEnd"/>
      <w:r w:rsidR="00720E8B" w:rsidRPr="001A32B3">
        <w:rPr>
          <w:rFonts w:ascii="Traditional Arabic" w:hAnsi="Traditional Arabic" w:cs="Traditional Arabic"/>
          <w:b/>
          <w:bCs/>
          <w:sz w:val="28"/>
          <w:szCs w:val="28"/>
          <w:vertAlign w:val="superscript"/>
        </w:rPr>
        <w:footnoteReference w:id="106"/>
      </w:r>
      <w:r w:rsidR="00720E8B" w:rsidRPr="001A32B3">
        <w:rPr>
          <w:rFonts w:ascii="Traditional Arabic" w:hAnsi="Traditional Arabic" w:cs="Traditional Arabic"/>
          <w:b/>
          <w:bCs/>
          <w:w w:val="110"/>
          <w:sz w:val="28"/>
          <w:szCs w:val="28"/>
          <w:vertAlign w:val="superscript"/>
          <w:rtl/>
        </w:rPr>
        <w:t>)</w:t>
      </w:r>
      <w:r w:rsidR="00720E8B" w:rsidRPr="001A32B3">
        <w:rPr>
          <w:rFonts w:ascii="Traditional Arabic" w:hAnsi="Traditional Arabic" w:cs="Traditional Arabic"/>
          <w:b/>
          <w:bCs/>
          <w:sz w:val="32"/>
          <w:szCs w:val="32"/>
          <w:rtl/>
          <w:lang w:bidi="ar-LY"/>
        </w:rPr>
        <w:t xml:space="preserve"> كما أجازها الشيخ ابن باز رحمه الله</w:t>
      </w:r>
      <w:r w:rsidR="00744652" w:rsidRPr="001A32B3">
        <w:rPr>
          <w:rFonts w:ascii="Traditional Arabic" w:hAnsi="Traditional Arabic" w:cs="Traditional Arabic"/>
          <w:b/>
          <w:bCs/>
          <w:w w:val="110"/>
          <w:sz w:val="28"/>
          <w:szCs w:val="28"/>
          <w:vertAlign w:val="superscript"/>
          <w:rtl/>
        </w:rPr>
        <w:t>(</w:t>
      </w:r>
      <w:r w:rsidR="00744652" w:rsidRPr="001A32B3">
        <w:rPr>
          <w:rFonts w:ascii="Traditional Arabic" w:hAnsi="Traditional Arabic" w:cs="Traditional Arabic"/>
          <w:b/>
          <w:bCs/>
          <w:sz w:val="28"/>
          <w:szCs w:val="28"/>
          <w:vertAlign w:val="superscript"/>
        </w:rPr>
        <w:footnoteReference w:id="107"/>
      </w:r>
      <w:r w:rsidR="00744652" w:rsidRPr="001A32B3">
        <w:rPr>
          <w:rFonts w:ascii="Traditional Arabic" w:hAnsi="Traditional Arabic" w:cs="Traditional Arabic"/>
          <w:b/>
          <w:bCs/>
          <w:w w:val="110"/>
          <w:sz w:val="28"/>
          <w:szCs w:val="28"/>
          <w:vertAlign w:val="superscript"/>
          <w:rtl/>
        </w:rPr>
        <w:t>)</w:t>
      </w:r>
      <w:r w:rsidR="00720E8B" w:rsidRPr="001A32B3">
        <w:rPr>
          <w:rFonts w:ascii="Traditional Arabic" w:hAnsi="Traditional Arabic" w:cs="Traditional Arabic"/>
          <w:b/>
          <w:bCs/>
          <w:sz w:val="32"/>
          <w:szCs w:val="32"/>
          <w:rtl/>
          <w:lang w:bidi="ar-LY"/>
        </w:rPr>
        <w:t xml:space="preserve"> وكذا الشيخ ابن العثيمين رحمه الله</w:t>
      </w:r>
      <w:r w:rsidR="00744652" w:rsidRPr="001A32B3">
        <w:rPr>
          <w:rFonts w:ascii="Traditional Arabic" w:hAnsi="Traditional Arabic" w:cs="Traditional Arabic"/>
          <w:b/>
          <w:bCs/>
          <w:w w:val="110"/>
          <w:sz w:val="28"/>
          <w:szCs w:val="28"/>
          <w:vertAlign w:val="superscript"/>
          <w:rtl/>
        </w:rPr>
        <w:t>(</w:t>
      </w:r>
      <w:r w:rsidR="00744652" w:rsidRPr="001A32B3">
        <w:rPr>
          <w:rFonts w:ascii="Traditional Arabic" w:hAnsi="Traditional Arabic" w:cs="Traditional Arabic"/>
          <w:b/>
          <w:bCs/>
          <w:sz w:val="28"/>
          <w:szCs w:val="28"/>
          <w:vertAlign w:val="superscript"/>
        </w:rPr>
        <w:footnoteReference w:id="108"/>
      </w:r>
      <w:r w:rsidR="00744652" w:rsidRPr="001A32B3">
        <w:rPr>
          <w:rFonts w:ascii="Traditional Arabic" w:hAnsi="Traditional Arabic" w:cs="Traditional Arabic"/>
          <w:b/>
          <w:bCs/>
          <w:w w:val="110"/>
          <w:sz w:val="28"/>
          <w:szCs w:val="28"/>
          <w:vertAlign w:val="superscript"/>
          <w:rtl/>
        </w:rPr>
        <w:t>)</w:t>
      </w:r>
      <w:r w:rsidR="00720E8B" w:rsidRPr="001A32B3">
        <w:rPr>
          <w:rFonts w:ascii="Traditional Arabic" w:hAnsi="Traditional Arabic" w:cs="Traditional Arabic"/>
          <w:b/>
          <w:bCs/>
          <w:sz w:val="32"/>
          <w:szCs w:val="32"/>
          <w:rtl/>
          <w:lang w:bidi="ar-LY"/>
        </w:rPr>
        <w:t>.</w:t>
      </w:r>
    </w:p>
    <w:p w14:paraId="28B1A706" w14:textId="77777777" w:rsidR="00D016AC" w:rsidRPr="001A32B3" w:rsidRDefault="007E25BC"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744652" w:rsidRPr="001A32B3">
        <w:rPr>
          <w:rFonts w:ascii="Traditional Arabic" w:hAnsi="Traditional Arabic" w:cs="Traditional Arabic"/>
          <w:b/>
          <w:bCs/>
          <w:sz w:val="32"/>
          <w:szCs w:val="32"/>
          <w:rtl/>
          <w:lang w:bidi="ar-LY"/>
        </w:rPr>
        <w:t>معللين ما ذهبوا إليه من الجواز بـــــِ: "</w:t>
      </w:r>
      <w:r w:rsidR="00744652" w:rsidRPr="001A32B3">
        <w:rPr>
          <w:rFonts w:ascii="Traditional Arabic" w:hAnsi="Traditional Arabic" w:cs="Traditional Arabic"/>
          <w:b/>
          <w:bCs/>
          <w:sz w:val="32"/>
          <w:szCs w:val="32"/>
          <w:rtl/>
        </w:rPr>
        <w:t>أن المنفعة التي تحصل للمقرِ</w:t>
      </w:r>
      <w:r w:rsidR="001E038F" w:rsidRPr="001A32B3">
        <w:rPr>
          <w:rFonts w:ascii="Traditional Arabic" w:hAnsi="Traditional Arabic" w:cs="Traditional Arabic"/>
          <w:b/>
          <w:bCs/>
          <w:sz w:val="32"/>
          <w:szCs w:val="32"/>
          <w:rtl/>
        </w:rPr>
        <w:t>ض لا تنقص المقترض شيئاً من ماله</w:t>
      </w:r>
      <w:r w:rsidR="00744652" w:rsidRPr="001A32B3">
        <w:rPr>
          <w:rFonts w:ascii="Traditional Arabic" w:hAnsi="Traditional Arabic" w:cs="Traditional Arabic"/>
          <w:b/>
          <w:bCs/>
          <w:sz w:val="32"/>
          <w:szCs w:val="32"/>
          <w:rtl/>
        </w:rPr>
        <w:t>، وإنما يحصل</w:t>
      </w:r>
      <w:r w:rsidR="001E038F" w:rsidRPr="001A32B3">
        <w:rPr>
          <w:rFonts w:ascii="Traditional Arabic" w:hAnsi="Traditional Arabic" w:cs="Traditional Arabic"/>
          <w:b/>
          <w:bCs/>
          <w:sz w:val="32"/>
          <w:szCs w:val="32"/>
          <w:rtl/>
        </w:rPr>
        <w:t xml:space="preserve"> المقترض على منفعةٍ مساويةٍ لها</w:t>
      </w:r>
      <w:r w:rsidR="00744652" w:rsidRPr="001A32B3">
        <w:rPr>
          <w:rFonts w:ascii="Traditional Arabic" w:hAnsi="Traditional Arabic" w:cs="Traditional Arabic"/>
          <w:b/>
          <w:bCs/>
          <w:sz w:val="32"/>
          <w:szCs w:val="32"/>
          <w:rtl/>
        </w:rPr>
        <w:t xml:space="preserve">، ولأن فيه مصلحة </w:t>
      </w:r>
      <w:r w:rsidR="00744652" w:rsidRPr="001A32B3">
        <w:rPr>
          <w:rFonts w:ascii="Traditional Arabic" w:hAnsi="Traditional Arabic" w:cs="Traditional Arabic"/>
          <w:b/>
          <w:bCs/>
          <w:sz w:val="32"/>
          <w:szCs w:val="32"/>
          <w:rtl/>
        </w:rPr>
        <w:lastRenderedPageBreak/>
        <w:t xml:space="preserve">لهم جميعاً من غير ضرر على واحدٍ منهم أو زيادة نفع </w:t>
      </w:r>
      <w:proofErr w:type="gramStart"/>
      <w:r w:rsidR="00744652" w:rsidRPr="001A32B3">
        <w:rPr>
          <w:rFonts w:ascii="Traditional Arabic" w:hAnsi="Traditional Arabic" w:cs="Traditional Arabic"/>
          <w:b/>
          <w:bCs/>
          <w:sz w:val="32"/>
          <w:szCs w:val="32"/>
          <w:rtl/>
        </w:rPr>
        <w:t>لآخر ،</w:t>
      </w:r>
      <w:proofErr w:type="gramEnd"/>
      <w:r w:rsidR="00744652" w:rsidRPr="001A32B3">
        <w:rPr>
          <w:rFonts w:ascii="Traditional Arabic" w:hAnsi="Traditional Arabic" w:cs="Traditional Arabic"/>
          <w:b/>
          <w:bCs/>
          <w:sz w:val="32"/>
          <w:szCs w:val="32"/>
          <w:rtl/>
        </w:rPr>
        <w:t xml:space="preserve"> والشرع المطهر لا يرد بتحريم المصالح التي لا مضرة فيها على أحدٍ بل ورد بمشروعيتها"</w:t>
      </w:r>
      <w:r w:rsidR="00744652" w:rsidRPr="001A32B3">
        <w:rPr>
          <w:rFonts w:ascii="Traditional Arabic" w:hAnsi="Traditional Arabic" w:cs="Traditional Arabic"/>
          <w:b/>
          <w:bCs/>
          <w:w w:val="110"/>
          <w:sz w:val="28"/>
          <w:szCs w:val="28"/>
          <w:vertAlign w:val="superscript"/>
          <w:rtl/>
        </w:rPr>
        <w:t>(</w:t>
      </w:r>
      <w:r w:rsidR="00744652" w:rsidRPr="001A32B3">
        <w:rPr>
          <w:rFonts w:ascii="Traditional Arabic" w:hAnsi="Traditional Arabic" w:cs="Traditional Arabic"/>
          <w:b/>
          <w:bCs/>
          <w:sz w:val="28"/>
          <w:szCs w:val="28"/>
          <w:vertAlign w:val="superscript"/>
        </w:rPr>
        <w:footnoteReference w:id="109"/>
      </w:r>
      <w:r w:rsidR="00744652" w:rsidRPr="001A32B3">
        <w:rPr>
          <w:rFonts w:ascii="Traditional Arabic" w:hAnsi="Traditional Arabic" w:cs="Traditional Arabic"/>
          <w:b/>
          <w:bCs/>
          <w:w w:val="110"/>
          <w:sz w:val="28"/>
          <w:szCs w:val="28"/>
          <w:vertAlign w:val="superscript"/>
          <w:rtl/>
        </w:rPr>
        <w:t>)</w:t>
      </w:r>
      <w:r w:rsidR="00744652" w:rsidRPr="001A32B3">
        <w:rPr>
          <w:rFonts w:ascii="Traditional Arabic" w:hAnsi="Traditional Arabic" w:cs="Traditional Arabic"/>
          <w:b/>
          <w:bCs/>
          <w:sz w:val="32"/>
          <w:szCs w:val="32"/>
          <w:rtl/>
        </w:rPr>
        <w:t>.</w:t>
      </w:r>
      <w:r w:rsidR="00D016AC" w:rsidRPr="001A32B3">
        <w:rPr>
          <w:rFonts w:ascii="Traditional Arabic" w:hAnsi="Traditional Arabic" w:cs="Traditional Arabic"/>
          <w:b/>
          <w:bCs/>
          <w:sz w:val="32"/>
          <w:szCs w:val="32"/>
          <w:rtl/>
          <w:lang w:bidi="ar-LY"/>
        </w:rPr>
        <w:tab/>
      </w:r>
    </w:p>
    <w:p w14:paraId="4261633A" w14:textId="77777777" w:rsidR="001E038F" w:rsidRPr="001A32B3" w:rsidRDefault="001E038F"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وسنداً لهذا التعليل فإن من يجوز هذه الصيغة من التعامل الأصل أن يجوز القروض المتبادلة بالشرط فما هذه الجمعيات سوى صورة لتلك الصيغة من القروض المتبادلة بالشرط بين المصارف.</w:t>
      </w:r>
    </w:p>
    <w:p w14:paraId="2D287DF1" w14:textId="77777777" w:rsidR="00A53A49" w:rsidRPr="001A32B3" w:rsidRDefault="0014761A"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1E038F" w:rsidRPr="001A32B3">
        <w:rPr>
          <w:rFonts w:ascii="Traditional Arabic" w:hAnsi="Traditional Arabic" w:cs="Traditional Arabic"/>
          <w:b/>
          <w:bCs/>
          <w:sz w:val="32"/>
          <w:szCs w:val="32"/>
          <w:rtl/>
          <w:lang w:bidi="ar-LY"/>
        </w:rPr>
        <w:t xml:space="preserve">كما يتضح جلياً أن مستند الجواز لهذه الصيغ </w:t>
      </w:r>
      <w:r w:rsidR="00A53A49" w:rsidRPr="001A32B3">
        <w:rPr>
          <w:rFonts w:ascii="Traditional Arabic" w:hAnsi="Traditional Arabic" w:cs="Traditional Arabic"/>
          <w:b/>
          <w:bCs/>
          <w:sz w:val="32"/>
          <w:szCs w:val="32"/>
          <w:rtl/>
          <w:lang w:bidi="ar-LY"/>
        </w:rPr>
        <w:t xml:space="preserve">هو: </w:t>
      </w:r>
    </w:p>
    <w:p w14:paraId="0574402D" w14:textId="77777777" w:rsidR="00C856CA" w:rsidRPr="001A32B3" w:rsidRDefault="00A53A49" w:rsidP="001A32B3">
      <w:pPr>
        <w:pStyle w:val="af0"/>
        <w:numPr>
          <w:ilvl w:val="0"/>
          <w:numId w:val="13"/>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أن المنفعة متساوية لطرفي التعاقد؛ وليس </w:t>
      </w:r>
      <w:proofErr w:type="spellStart"/>
      <w:r w:rsidRPr="001A32B3">
        <w:rPr>
          <w:rFonts w:ascii="Traditional Arabic" w:hAnsi="Traditional Arabic" w:cs="Traditional Arabic"/>
          <w:b/>
          <w:bCs/>
          <w:sz w:val="32"/>
          <w:szCs w:val="32"/>
          <w:rtl/>
          <w:lang w:bidi="ar-LY"/>
        </w:rPr>
        <w:t>متمحضة</w:t>
      </w:r>
      <w:proofErr w:type="spellEnd"/>
      <w:r w:rsidRPr="001A32B3">
        <w:rPr>
          <w:rFonts w:ascii="Traditional Arabic" w:hAnsi="Traditional Arabic" w:cs="Traditional Arabic"/>
          <w:b/>
          <w:bCs/>
          <w:sz w:val="32"/>
          <w:szCs w:val="32"/>
          <w:rtl/>
          <w:lang w:bidi="ar-LY"/>
        </w:rPr>
        <w:t xml:space="preserve"> في جانب دون جانب.</w:t>
      </w:r>
    </w:p>
    <w:p w14:paraId="57CEA59C" w14:textId="77777777" w:rsidR="00A53A49" w:rsidRPr="001A32B3" w:rsidRDefault="00A53A49" w:rsidP="001A32B3">
      <w:pPr>
        <w:pStyle w:val="af0"/>
        <w:numPr>
          <w:ilvl w:val="0"/>
          <w:numId w:val="13"/>
        </w:numPr>
        <w:tabs>
          <w:tab w:val="left" w:pos="935"/>
        </w:tabs>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المصلحة للجميع وحاجة الناس إليها.</w:t>
      </w:r>
    </w:p>
    <w:p w14:paraId="2DB43268" w14:textId="77777777" w:rsidR="00C82ED7" w:rsidRPr="001A32B3" w:rsidRDefault="00CB1C1D"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C82ED7" w:rsidRPr="001A32B3">
        <w:rPr>
          <w:rFonts w:ascii="Traditional Arabic" w:hAnsi="Traditional Arabic" w:cs="Traditional Arabic"/>
          <w:b/>
          <w:bCs/>
          <w:sz w:val="32"/>
          <w:szCs w:val="32"/>
          <w:rtl/>
          <w:lang w:bidi="ar-LY"/>
        </w:rPr>
        <w:t xml:space="preserve">الدليل الثالث: استناداً إلى قاعدة: الحاجة تنزل منزلة </w:t>
      </w:r>
      <w:proofErr w:type="gramStart"/>
      <w:r w:rsidR="00C82ED7" w:rsidRPr="001A32B3">
        <w:rPr>
          <w:rFonts w:ascii="Traditional Arabic" w:hAnsi="Traditional Arabic" w:cs="Traditional Arabic"/>
          <w:b/>
          <w:bCs/>
          <w:sz w:val="32"/>
          <w:szCs w:val="32"/>
          <w:rtl/>
          <w:lang w:bidi="ar-LY"/>
        </w:rPr>
        <w:t>الضرورة</w:t>
      </w:r>
      <w:r w:rsidR="00C82ED7" w:rsidRPr="001A32B3">
        <w:rPr>
          <w:rFonts w:ascii="Traditional Arabic" w:hAnsi="Traditional Arabic" w:cs="Traditional Arabic"/>
          <w:b/>
          <w:bCs/>
          <w:w w:val="110"/>
          <w:sz w:val="28"/>
          <w:szCs w:val="28"/>
          <w:vertAlign w:val="superscript"/>
          <w:rtl/>
        </w:rPr>
        <w:t>(</w:t>
      </w:r>
      <w:proofErr w:type="gramEnd"/>
      <w:r w:rsidR="00C82ED7" w:rsidRPr="001A32B3">
        <w:rPr>
          <w:rFonts w:ascii="Traditional Arabic" w:hAnsi="Traditional Arabic" w:cs="Traditional Arabic"/>
          <w:b/>
          <w:bCs/>
          <w:sz w:val="28"/>
          <w:szCs w:val="28"/>
          <w:vertAlign w:val="superscript"/>
        </w:rPr>
        <w:footnoteReference w:id="110"/>
      </w:r>
      <w:r w:rsidR="00C82ED7" w:rsidRPr="001A32B3">
        <w:rPr>
          <w:rFonts w:ascii="Traditional Arabic" w:hAnsi="Traditional Arabic" w:cs="Traditional Arabic"/>
          <w:b/>
          <w:bCs/>
          <w:w w:val="110"/>
          <w:sz w:val="28"/>
          <w:szCs w:val="28"/>
          <w:vertAlign w:val="superscript"/>
          <w:rtl/>
        </w:rPr>
        <w:t>)</w:t>
      </w:r>
      <w:r w:rsidR="00C82ED7" w:rsidRPr="001A32B3">
        <w:rPr>
          <w:rFonts w:ascii="Traditional Arabic" w:hAnsi="Traditional Arabic" w:cs="Traditional Arabic"/>
          <w:b/>
          <w:bCs/>
          <w:sz w:val="32"/>
          <w:szCs w:val="32"/>
          <w:rtl/>
          <w:lang w:bidi="ar-LY"/>
        </w:rPr>
        <w:t xml:space="preserve">: </w:t>
      </w:r>
    </w:p>
    <w:p w14:paraId="74FE865C" w14:textId="77777777" w:rsidR="00285BEE" w:rsidRPr="001A32B3" w:rsidRDefault="007269F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lang w:bidi="ar-LY"/>
        </w:rPr>
        <w:tab/>
      </w:r>
      <w:r w:rsidR="00285BEE" w:rsidRPr="001A32B3">
        <w:rPr>
          <w:rFonts w:ascii="Traditional Arabic" w:hAnsi="Traditional Arabic" w:cs="Traditional Arabic"/>
          <w:b/>
          <w:bCs/>
          <w:sz w:val="32"/>
          <w:szCs w:val="32"/>
          <w:rtl/>
        </w:rPr>
        <w:t xml:space="preserve">فالشارع الحكيم خفف في باب البيوع عن الناس بما يشبع حاجاتهم ورغباتهم بما لا يتضمن أكل أموال الناس بالباطل؛ قال الحق تبارك وتعالى: </w:t>
      </w:r>
      <w:r w:rsidR="00285BEE" w:rsidRPr="001A32B3">
        <w:rPr>
          <w:rFonts w:ascii="Traditional Arabic" w:hAnsi="Traditional Arabic" w:cs="Traditional Arabic"/>
          <w:b/>
          <w:bCs/>
          <w:sz w:val="32"/>
          <w:szCs w:val="32"/>
        </w:rPr>
        <w:sym w:font="AGA Arabesque" w:char="F029"/>
      </w:r>
      <w:r w:rsidR="00285BEE" w:rsidRPr="001A32B3">
        <w:rPr>
          <w:rFonts w:ascii="Traditional Arabic" w:hAnsi="Traditional Arabic" w:cs="Traditional Arabic"/>
          <w:b/>
          <w:bCs/>
          <w:sz w:val="32"/>
          <w:szCs w:val="32"/>
          <w:rtl/>
        </w:rPr>
        <w:t xml:space="preserve"> وَلَا تَأْكُلُوا أَمْوَالَكُمْ بَيْنَكُمْ بِالْبَاطِلِ</w:t>
      </w:r>
      <w:r w:rsidR="00285BEE" w:rsidRPr="001A32B3">
        <w:rPr>
          <w:rFonts w:ascii="Traditional Arabic" w:hAnsi="Traditional Arabic" w:cs="Traditional Arabic"/>
          <w:b/>
          <w:bCs/>
          <w:sz w:val="32"/>
          <w:szCs w:val="32"/>
        </w:rPr>
        <w:sym w:font="AGA Arabesque" w:char="F028"/>
      </w:r>
      <w:r w:rsidR="00285BEE" w:rsidRPr="001A32B3">
        <w:rPr>
          <w:rFonts w:ascii="Traditional Arabic" w:hAnsi="Traditional Arabic" w:cs="Traditional Arabic"/>
          <w:b/>
          <w:bCs/>
          <w:sz w:val="32"/>
          <w:szCs w:val="32"/>
          <w:rtl/>
        </w:rPr>
        <w:t xml:space="preserve"> [البقرة: 188]، وقال في موضع آخر: </w:t>
      </w:r>
      <w:r w:rsidR="00285BEE" w:rsidRPr="001A32B3">
        <w:rPr>
          <w:rFonts w:ascii="Traditional Arabic" w:hAnsi="Traditional Arabic" w:cs="Traditional Arabic"/>
          <w:b/>
          <w:bCs/>
          <w:sz w:val="32"/>
          <w:szCs w:val="32"/>
        </w:rPr>
        <w:sym w:font="AGA Arabesque" w:char="F029"/>
      </w:r>
      <w:r w:rsidR="00285BEE" w:rsidRPr="001A32B3">
        <w:rPr>
          <w:rFonts w:ascii="Traditional Arabic" w:hAnsi="Traditional Arabic" w:cs="Traditional Arabic"/>
          <w:b/>
          <w:bCs/>
          <w:sz w:val="32"/>
          <w:szCs w:val="32"/>
          <w:rtl/>
        </w:rPr>
        <w:t xml:space="preserve"> </w:t>
      </w:r>
      <w:proofErr w:type="spellStart"/>
      <w:r w:rsidR="00285BEE" w:rsidRPr="001A32B3">
        <w:rPr>
          <w:rFonts w:ascii="Traditional Arabic" w:hAnsi="Traditional Arabic" w:cs="Traditional Arabic"/>
          <w:b/>
          <w:bCs/>
          <w:sz w:val="32"/>
          <w:szCs w:val="32"/>
          <w:rtl/>
        </w:rPr>
        <w:t>يَاأَيُّهَا</w:t>
      </w:r>
      <w:proofErr w:type="spellEnd"/>
      <w:r w:rsidR="00285BEE" w:rsidRPr="001A32B3">
        <w:rPr>
          <w:rFonts w:ascii="Traditional Arabic" w:hAnsi="Traditional Arabic" w:cs="Traditional Arabic"/>
          <w:b/>
          <w:bCs/>
          <w:sz w:val="32"/>
          <w:szCs w:val="32"/>
          <w:rtl/>
        </w:rPr>
        <w:t xml:space="preserve"> الَّذِينَ آمَنُوا لَا تَأْكُلُوا أَمْوَالَكُمْ بَيْنَكُمْ بِالْبَاطِلِ إِلَّا أَنْ تَكُونَ تِجَارَةً عَنْ تَرَاضٍ مِنْكُمْ </w:t>
      </w:r>
      <w:r w:rsidR="00285BEE" w:rsidRPr="001A32B3">
        <w:rPr>
          <w:rFonts w:ascii="Traditional Arabic" w:hAnsi="Traditional Arabic" w:cs="Traditional Arabic"/>
          <w:b/>
          <w:bCs/>
          <w:sz w:val="32"/>
          <w:szCs w:val="32"/>
        </w:rPr>
        <w:sym w:font="AGA Arabesque" w:char="F028"/>
      </w:r>
      <w:r w:rsidR="00285BEE" w:rsidRPr="001A32B3">
        <w:rPr>
          <w:rFonts w:ascii="Traditional Arabic" w:hAnsi="Traditional Arabic" w:cs="Traditional Arabic"/>
          <w:b/>
          <w:bCs/>
          <w:sz w:val="32"/>
          <w:szCs w:val="32"/>
          <w:rtl/>
        </w:rPr>
        <w:t xml:space="preserve"> [النساء: 29]. </w:t>
      </w:r>
    </w:p>
    <w:p w14:paraId="63757BAB" w14:textId="77777777" w:rsidR="004631EE" w:rsidRPr="001A32B3" w:rsidRDefault="004631EE"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قال الجويني</w:t>
      </w:r>
      <w:r w:rsidR="00B77D35" w:rsidRPr="001A32B3">
        <w:rPr>
          <w:rFonts w:ascii="Traditional Arabic" w:hAnsi="Traditional Arabic" w:cs="Traditional Arabic"/>
          <w:b/>
          <w:bCs/>
          <w:sz w:val="32"/>
          <w:szCs w:val="32"/>
          <w:rtl/>
          <w:lang w:bidi="ar-LY"/>
        </w:rPr>
        <w:t xml:space="preserve"> في معرض حديثه عن دوافع تشريع الإجارة</w:t>
      </w:r>
      <w:r w:rsidRPr="001A32B3">
        <w:rPr>
          <w:rFonts w:ascii="Traditional Arabic" w:hAnsi="Traditional Arabic" w:cs="Traditional Arabic"/>
          <w:b/>
          <w:bCs/>
          <w:sz w:val="32"/>
          <w:szCs w:val="32"/>
          <w:rtl/>
          <w:lang w:bidi="ar-LY"/>
        </w:rPr>
        <w:t>: "والضرب الثاني: ما يتعلق بالحاجة العامة ولا ينتهي إلى حد الضرورة</w:t>
      </w:r>
      <w:r w:rsidR="00B77D35" w:rsidRPr="001A32B3">
        <w:rPr>
          <w:rFonts w:ascii="Traditional Arabic" w:hAnsi="Traditional Arabic" w:cs="Traditional Arabic"/>
          <w:b/>
          <w:bCs/>
          <w:sz w:val="32"/>
          <w:szCs w:val="32"/>
          <w:rtl/>
          <w:lang w:bidi="ar-LY"/>
        </w:rPr>
        <w:t>،</w:t>
      </w:r>
      <w:r w:rsidRPr="001A32B3">
        <w:rPr>
          <w:rFonts w:ascii="Traditional Arabic" w:hAnsi="Traditional Arabic" w:cs="Traditional Arabic"/>
          <w:b/>
          <w:bCs/>
          <w:sz w:val="32"/>
          <w:szCs w:val="32"/>
          <w:rtl/>
          <w:lang w:bidi="ar-LY"/>
        </w:rPr>
        <w:t xml:space="preserve"> وهذا مثل تصحيح الإجارة فإنها مبنية على مسيس الحاجة إلى المساكن مع القصور عن تملكها </w:t>
      </w:r>
      <w:proofErr w:type="spellStart"/>
      <w:r w:rsidRPr="001A32B3">
        <w:rPr>
          <w:rFonts w:ascii="Traditional Arabic" w:hAnsi="Traditional Arabic" w:cs="Traditional Arabic"/>
          <w:b/>
          <w:bCs/>
          <w:sz w:val="32"/>
          <w:szCs w:val="32"/>
          <w:rtl/>
          <w:lang w:bidi="ar-LY"/>
        </w:rPr>
        <w:t>وضنة</w:t>
      </w:r>
      <w:proofErr w:type="spellEnd"/>
      <w:r w:rsidRPr="001A32B3">
        <w:rPr>
          <w:rFonts w:ascii="Traditional Arabic" w:hAnsi="Traditional Arabic" w:cs="Traditional Arabic"/>
          <w:b/>
          <w:bCs/>
          <w:sz w:val="32"/>
          <w:szCs w:val="32"/>
          <w:rtl/>
          <w:lang w:bidi="ar-LY"/>
        </w:rPr>
        <w:t xml:space="preserve"> ملاكها بها على سبيل العارية</w:t>
      </w:r>
      <w:r w:rsidR="00B77D35" w:rsidRPr="001A32B3">
        <w:rPr>
          <w:rFonts w:ascii="Traditional Arabic" w:hAnsi="Traditional Arabic" w:cs="Traditional Arabic"/>
          <w:b/>
          <w:bCs/>
          <w:sz w:val="32"/>
          <w:szCs w:val="32"/>
          <w:rtl/>
          <w:lang w:bidi="ar-LY"/>
        </w:rPr>
        <w:t>،</w:t>
      </w:r>
      <w:r w:rsidRPr="001A32B3">
        <w:rPr>
          <w:rFonts w:ascii="Traditional Arabic" w:hAnsi="Traditional Arabic" w:cs="Traditional Arabic"/>
          <w:b/>
          <w:bCs/>
          <w:sz w:val="32"/>
          <w:szCs w:val="32"/>
          <w:rtl/>
          <w:lang w:bidi="ar-LY"/>
        </w:rPr>
        <w:t xml:space="preserve"> فهذه حاجة ظاهرة غير بالغة </w:t>
      </w:r>
      <w:proofErr w:type="spellStart"/>
      <w:r w:rsidRPr="001A32B3">
        <w:rPr>
          <w:rFonts w:ascii="Traditional Arabic" w:hAnsi="Traditional Arabic" w:cs="Traditional Arabic"/>
          <w:b/>
          <w:bCs/>
          <w:sz w:val="32"/>
          <w:szCs w:val="32"/>
          <w:rtl/>
          <w:lang w:bidi="ar-LY"/>
        </w:rPr>
        <w:t>مبلغالضرورة</w:t>
      </w:r>
      <w:proofErr w:type="spellEnd"/>
      <w:r w:rsidRPr="001A32B3">
        <w:rPr>
          <w:rFonts w:ascii="Traditional Arabic" w:hAnsi="Traditional Arabic" w:cs="Traditional Arabic"/>
          <w:b/>
          <w:bCs/>
          <w:sz w:val="32"/>
          <w:szCs w:val="32"/>
          <w:rtl/>
          <w:lang w:bidi="ar-LY"/>
        </w:rPr>
        <w:t xml:space="preserve"> المفروضة في البيع وغيره ولكن حاجة الجنس قد تبلغ مبلغ ضرورة الشخص الواحد من حيث إن الكافة لو منعوا عما تظهر الحاجة فيه للجنس لنال آحاد الجنس ضرار لا محالة تبلغ مبلغ الضرورة في حق الواحد وقد يزيد أثر ذلك في الضرر الراجع إلى الجنس ما ينال الاحاد بالنسبة إلى الجنس وهذا يتعلق بأحكام الإيالة والذي ذكرناه مقدار غرضنا الآن"</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111"/>
      </w:r>
      <w:r w:rsidRPr="001A32B3">
        <w:rPr>
          <w:rFonts w:ascii="Traditional Arabic" w:hAnsi="Traditional Arabic" w:cs="Traditional Arabic"/>
          <w:b/>
          <w:bCs/>
          <w:w w:val="110"/>
          <w:sz w:val="28"/>
          <w:szCs w:val="28"/>
          <w:vertAlign w:val="superscript"/>
          <w:rtl/>
        </w:rPr>
        <w:t>)</w:t>
      </w:r>
      <w:r w:rsidR="007269F3" w:rsidRPr="001A32B3">
        <w:rPr>
          <w:rFonts w:ascii="Traditional Arabic" w:hAnsi="Traditional Arabic" w:cs="Traditional Arabic"/>
          <w:b/>
          <w:bCs/>
          <w:sz w:val="32"/>
          <w:szCs w:val="32"/>
          <w:rtl/>
          <w:lang w:bidi="ar-LY"/>
        </w:rPr>
        <w:t xml:space="preserve">. </w:t>
      </w:r>
    </w:p>
    <w:p w14:paraId="2D163FE4" w14:textId="77777777" w:rsidR="00E001E0" w:rsidRPr="001A32B3" w:rsidRDefault="007269F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lang w:bidi="ar-LY"/>
        </w:rPr>
        <w:lastRenderedPageBreak/>
        <w:tab/>
        <w:t xml:space="preserve">وهذا يظهر جلياً إعمال للقاعدة الحاجة تنزل منزلة الضرورة </w:t>
      </w:r>
      <w:proofErr w:type="gramStart"/>
      <w:r w:rsidRPr="001A32B3">
        <w:rPr>
          <w:rFonts w:ascii="Traditional Arabic" w:hAnsi="Traditional Arabic" w:cs="Traditional Arabic"/>
          <w:b/>
          <w:bCs/>
          <w:sz w:val="32"/>
          <w:szCs w:val="32"/>
          <w:rtl/>
          <w:lang w:bidi="ar-LY"/>
        </w:rPr>
        <w:t>في ما</w:t>
      </w:r>
      <w:proofErr w:type="gramEnd"/>
      <w:r w:rsidRPr="001A32B3">
        <w:rPr>
          <w:rFonts w:ascii="Traditional Arabic" w:hAnsi="Traditional Arabic" w:cs="Traditional Arabic"/>
          <w:b/>
          <w:bCs/>
          <w:sz w:val="32"/>
          <w:szCs w:val="32"/>
          <w:rtl/>
          <w:lang w:bidi="ar-LY"/>
        </w:rPr>
        <w:t xml:space="preserve"> يحتاج إليه الناس تيسيراً وتخفيفاً</w:t>
      </w:r>
      <w:r w:rsidR="00EC69B7" w:rsidRPr="001A32B3">
        <w:rPr>
          <w:rFonts w:ascii="Traditional Arabic" w:hAnsi="Traditional Arabic" w:cs="Traditional Arabic"/>
          <w:b/>
          <w:bCs/>
          <w:sz w:val="32"/>
          <w:szCs w:val="32"/>
          <w:rtl/>
          <w:lang w:bidi="ar-LY"/>
        </w:rPr>
        <w:t xml:space="preserve">؛ </w:t>
      </w:r>
      <w:r w:rsidR="00EC69B7" w:rsidRPr="001A32B3">
        <w:rPr>
          <w:rFonts w:ascii="Traditional Arabic" w:hAnsi="Traditional Arabic" w:cs="Traditional Arabic"/>
          <w:b/>
          <w:bCs/>
          <w:sz w:val="32"/>
          <w:szCs w:val="32"/>
          <w:rtl/>
        </w:rPr>
        <w:t>قال ابن تيمية: "إن ما احتيج إلى بيعه فإنه يُوَسَّعُ فيه ما لا يُوَسَّعُ في غيره؛ فيبيحه الشارع للحاجة، مع قيام السبب الخاص"</w:t>
      </w:r>
      <w:r w:rsidR="00EC69B7" w:rsidRPr="001A32B3">
        <w:rPr>
          <w:rFonts w:ascii="Traditional Arabic" w:hAnsi="Traditional Arabic" w:cs="Traditional Arabic"/>
          <w:b/>
          <w:bCs/>
          <w:w w:val="110"/>
          <w:sz w:val="28"/>
          <w:szCs w:val="28"/>
          <w:vertAlign w:val="superscript"/>
          <w:rtl/>
        </w:rPr>
        <w:t>(</w:t>
      </w:r>
      <w:r w:rsidR="00EC69B7" w:rsidRPr="001A32B3">
        <w:rPr>
          <w:rFonts w:ascii="Traditional Arabic" w:hAnsi="Traditional Arabic" w:cs="Traditional Arabic"/>
          <w:b/>
          <w:bCs/>
          <w:sz w:val="28"/>
          <w:szCs w:val="28"/>
          <w:vertAlign w:val="superscript"/>
        </w:rPr>
        <w:footnoteReference w:id="112"/>
      </w:r>
      <w:r w:rsidR="00EC69B7" w:rsidRPr="001A32B3">
        <w:rPr>
          <w:rFonts w:ascii="Traditional Arabic" w:hAnsi="Traditional Arabic" w:cs="Traditional Arabic"/>
          <w:b/>
          <w:bCs/>
          <w:w w:val="110"/>
          <w:sz w:val="28"/>
          <w:szCs w:val="28"/>
          <w:vertAlign w:val="superscript"/>
          <w:rtl/>
        </w:rPr>
        <w:t>)</w:t>
      </w:r>
      <w:r w:rsidR="00EC69B7" w:rsidRPr="001A32B3">
        <w:rPr>
          <w:rFonts w:ascii="Traditional Arabic" w:hAnsi="Traditional Arabic" w:cs="Traditional Arabic"/>
          <w:b/>
          <w:bCs/>
          <w:sz w:val="32"/>
          <w:szCs w:val="32"/>
          <w:rtl/>
        </w:rPr>
        <w:t>.</w:t>
      </w:r>
    </w:p>
    <w:p w14:paraId="499DCF77" w14:textId="77777777" w:rsidR="00A42518" w:rsidRPr="001A32B3" w:rsidRDefault="003B737B"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والأصل في القرض والاقتراض</w:t>
      </w:r>
      <w:r w:rsidR="00713C16" w:rsidRPr="001A32B3">
        <w:rPr>
          <w:rFonts w:ascii="Traditional Arabic" w:hAnsi="Traditional Arabic" w:cs="Traditional Arabic"/>
          <w:b/>
          <w:bCs/>
          <w:sz w:val="32"/>
          <w:szCs w:val="32"/>
          <w:rtl/>
        </w:rPr>
        <w:t xml:space="preserve"> في الغالب</w:t>
      </w:r>
      <w:r w:rsidRPr="001A32B3">
        <w:rPr>
          <w:rFonts w:ascii="Traditional Arabic" w:hAnsi="Traditional Arabic" w:cs="Traditional Arabic"/>
          <w:b/>
          <w:bCs/>
          <w:sz w:val="32"/>
          <w:szCs w:val="32"/>
          <w:rtl/>
        </w:rPr>
        <w:t xml:space="preserve"> الحاجة، قال القرافي: "وكذلك القرض والمساقاة والسلم ونحوها مما شرع في الأصل لعذر مجرد الحاجة"</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113"/>
      </w:r>
      <w:r w:rsidRPr="001A32B3">
        <w:rPr>
          <w:rFonts w:ascii="Traditional Arabic" w:hAnsi="Traditional Arabic" w:cs="Traditional Arabic"/>
          <w:b/>
          <w:bCs/>
          <w:w w:val="110"/>
          <w:sz w:val="28"/>
          <w:szCs w:val="28"/>
          <w:vertAlign w:val="superscript"/>
          <w:rtl/>
        </w:rPr>
        <w:t>)</w:t>
      </w:r>
      <w:r w:rsidR="00285BEE" w:rsidRPr="001A32B3">
        <w:rPr>
          <w:rFonts w:ascii="Traditional Arabic" w:hAnsi="Traditional Arabic" w:cs="Traditional Arabic"/>
          <w:b/>
          <w:bCs/>
          <w:sz w:val="32"/>
          <w:szCs w:val="32"/>
          <w:rtl/>
        </w:rPr>
        <w:t>، وفي موضع آخر قال: "الإطلاق الثاني على ما استثنى من أصل كلي يقتضي المنع مطلقا ولو لم يكن لعذر شاق فيدخل فيه ما استند إلى أصل الحاجيات من القرض والقراض والمساقاة"</w:t>
      </w:r>
      <w:r w:rsidR="00285BEE" w:rsidRPr="001A32B3">
        <w:rPr>
          <w:rFonts w:ascii="Traditional Arabic" w:hAnsi="Traditional Arabic" w:cs="Traditional Arabic"/>
          <w:b/>
          <w:bCs/>
          <w:w w:val="110"/>
          <w:sz w:val="24"/>
          <w:szCs w:val="24"/>
          <w:vertAlign w:val="superscript"/>
          <w:rtl/>
        </w:rPr>
        <w:t>(</w:t>
      </w:r>
      <w:r w:rsidR="00285BEE" w:rsidRPr="001A32B3">
        <w:rPr>
          <w:rStyle w:val="a5"/>
          <w:rFonts w:ascii="Traditional Arabic" w:hAnsi="Traditional Arabic" w:cs="Traditional Arabic"/>
          <w:b/>
          <w:bCs/>
          <w:w w:val="110"/>
          <w:sz w:val="24"/>
          <w:szCs w:val="24"/>
        </w:rPr>
        <w:footnoteReference w:id="114"/>
      </w:r>
      <w:r w:rsidR="00285BEE"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w:t>
      </w:r>
    </w:p>
    <w:p w14:paraId="462CE691" w14:textId="77777777" w:rsidR="00777174" w:rsidRPr="001A32B3" w:rsidRDefault="00777174"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وقد اعتبرت المعايير الشرعية الحاجة </w:t>
      </w:r>
      <w:r w:rsidR="00226A9B" w:rsidRPr="001A32B3">
        <w:rPr>
          <w:rFonts w:ascii="Traditional Arabic" w:hAnsi="Traditional Arabic" w:cs="Traditional Arabic"/>
          <w:b/>
          <w:bCs/>
          <w:sz w:val="32"/>
          <w:szCs w:val="32"/>
          <w:rtl/>
        </w:rPr>
        <w:t xml:space="preserve">أحد ما </w:t>
      </w:r>
      <w:r w:rsidR="003A10A2" w:rsidRPr="001A32B3">
        <w:rPr>
          <w:rFonts w:ascii="Traditional Arabic" w:hAnsi="Traditional Arabic" w:cs="Traditional Arabic" w:hint="cs"/>
          <w:b/>
          <w:bCs/>
          <w:sz w:val="32"/>
          <w:szCs w:val="32"/>
          <w:rtl/>
        </w:rPr>
        <w:t>ا</w:t>
      </w:r>
      <w:r w:rsidR="00226A9B" w:rsidRPr="001A32B3">
        <w:rPr>
          <w:rFonts w:ascii="Traditional Arabic" w:hAnsi="Traditional Arabic" w:cs="Traditional Arabic"/>
          <w:b/>
          <w:bCs/>
          <w:sz w:val="32"/>
          <w:szCs w:val="32"/>
          <w:rtl/>
        </w:rPr>
        <w:t xml:space="preserve">ستند إليه في </w:t>
      </w:r>
      <w:r w:rsidRPr="001A32B3">
        <w:rPr>
          <w:rFonts w:ascii="Traditional Arabic" w:hAnsi="Traditional Arabic" w:cs="Traditional Arabic"/>
          <w:b/>
          <w:bCs/>
          <w:sz w:val="32"/>
          <w:szCs w:val="32"/>
          <w:rtl/>
        </w:rPr>
        <w:t>تشريع هذه الصيغة؛ فنصت على أن: "مستند جواز كشف الحسابات بين المؤسسات ومراسليها هو الحاجة العامة..."</w:t>
      </w:r>
      <w:r w:rsidRPr="001A32B3">
        <w:rPr>
          <w:rFonts w:ascii="Traditional Arabic" w:hAnsi="Traditional Arabic" w:cs="Traditional Arabic"/>
          <w:b/>
          <w:bCs/>
          <w:w w:val="110"/>
          <w:sz w:val="24"/>
          <w:szCs w:val="24"/>
          <w:vertAlign w:val="superscript"/>
          <w:rtl/>
        </w:rPr>
        <w:t>(</w:t>
      </w:r>
      <w:r w:rsidRPr="001A32B3">
        <w:rPr>
          <w:rStyle w:val="a5"/>
          <w:rFonts w:ascii="Traditional Arabic" w:hAnsi="Traditional Arabic" w:cs="Traditional Arabic"/>
          <w:b/>
          <w:bCs/>
          <w:w w:val="110"/>
          <w:sz w:val="24"/>
          <w:szCs w:val="24"/>
        </w:rPr>
        <w:footnoteReference w:id="115"/>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w:t>
      </w:r>
    </w:p>
    <w:p w14:paraId="43961674" w14:textId="77777777" w:rsidR="00A42518" w:rsidRPr="00661F2C" w:rsidRDefault="00CB1C1D" w:rsidP="001A32B3">
      <w:pPr>
        <w:spacing w:after="0" w:line="240" w:lineRule="auto"/>
        <w:jc w:val="both"/>
        <w:rPr>
          <w:rFonts w:ascii="Traditional Arabic" w:hAnsi="Traditional Arabic" w:cs="Traditional Arabic"/>
          <w:b/>
          <w:bCs/>
          <w:sz w:val="40"/>
          <w:szCs w:val="40"/>
          <w:rtl/>
        </w:rPr>
      </w:pPr>
      <w:r w:rsidRPr="00661F2C">
        <w:rPr>
          <w:rFonts w:ascii="Traditional Arabic" w:hAnsi="Traditional Arabic" w:cs="Traditional Arabic"/>
          <w:b/>
          <w:bCs/>
          <w:sz w:val="40"/>
          <w:szCs w:val="40"/>
          <w:rtl/>
        </w:rPr>
        <w:tab/>
      </w:r>
      <w:r w:rsidR="00A42518" w:rsidRPr="00661F2C">
        <w:rPr>
          <w:rFonts w:ascii="Traditional Arabic" w:hAnsi="Traditional Arabic" w:cs="Traditional Arabic"/>
          <w:b/>
          <w:bCs/>
          <w:sz w:val="40"/>
          <w:szCs w:val="40"/>
          <w:rtl/>
        </w:rPr>
        <w:t>المناقشة والت</w:t>
      </w:r>
      <w:r w:rsidRPr="00661F2C">
        <w:rPr>
          <w:rFonts w:ascii="Traditional Arabic" w:hAnsi="Traditional Arabic" w:cs="Traditional Arabic"/>
          <w:b/>
          <w:bCs/>
          <w:sz w:val="40"/>
          <w:szCs w:val="40"/>
          <w:rtl/>
        </w:rPr>
        <w:t>ر</w:t>
      </w:r>
      <w:r w:rsidR="00A42518" w:rsidRPr="00661F2C">
        <w:rPr>
          <w:rFonts w:ascii="Traditional Arabic" w:hAnsi="Traditional Arabic" w:cs="Traditional Arabic"/>
          <w:b/>
          <w:bCs/>
          <w:sz w:val="40"/>
          <w:szCs w:val="40"/>
          <w:rtl/>
        </w:rPr>
        <w:t>جيح:</w:t>
      </w:r>
    </w:p>
    <w:p w14:paraId="6FE82872" w14:textId="77777777" w:rsidR="00A42518" w:rsidRPr="001A32B3" w:rsidRDefault="00FF160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A42518" w:rsidRPr="001A32B3">
        <w:rPr>
          <w:rFonts w:ascii="Traditional Arabic" w:hAnsi="Traditional Arabic" w:cs="Traditional Arabic"/>
          <w:b/>
          <w:bCs/>
          <w:sz w:val="32"/>
          <w:szCs w:val="32"/>
          <w:rtl/>
        </w:rPr>
        <w:t xml:space="preserve">لم تخل أدلة كل من الفريقين من انتقاد وجه إليه والذي يظهر هو رجحان القول الثاني </w:t>
      </w:r>
      <w:r w:rsidRPr="001A32B3">
        <w:rPr>
          <w:rFonts w:ascii="Traditional Arabic" w:hAnsi="Traditional Arabic" w:cs="Traditional Arabic"/>
          <w:b/>
          <w:bCs/>
          <w:sz w:val="32"/>
          <w:szCs w:val="32"/>
          <w:rtl/>
        </w:rPr>
        <w:t xml:space="preserve">القائل بالجواز </w:t>
      </w:r>
      <w:r w:rsidR="00A42518" w:rsidRPr="001A32B3">
        <w:rPr>
          <w:rFonts w:ascii="Traditional Arabic" w:hAnsi="Traditional Arabic" w:cs="Traditional Arabic"/>
          <w:b/>
          <w:bCs/>
          <w:sz w:val="32"/>
          <w:szCs w:val="32"/>
          <w:rtl/>
        </w:rPr>
        <w:t>وذلك لسببين:</w:t>
      </w:r>
    </w:p>
    <w:p w14:paraId="3864821E" w14:textId="77777777" w:rsidR="00A42518" w:rsidRPr="001A32B3" w:rsidRDefault="00FF160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A42518" w:rsidRPr="001A32B3">
        <w:rPr>
          <w:rFonts w:ascii="Traditional Arabic" w:hAnsi="Traditional Arabic" w:cs="Traditional Arabic"/>
          <w:b/>
          <w:bCs/>
          <w:sz w:val="32"/>
          <w:szCs w:val="32"/>
          <w:rtl/>
        </w:rPr>
        <w:t xml:space="preserve">الأول: ضعف ما استدل به الفريق الأول القائل بالمنع. </w:t>
      </w:r>
    </w:p>
    <w:p w14:paraId="02E09789" w14:textId="77777777" w:rsidR="00A42518" w:rsidRPr="001A32B3" w:rsidRDefault="00FF160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A42518" w:rsidRPr="001A32B3">
        <w:rPr>
          <w:rFonts w:ascii="Traditional Arabic" w:hAnsi="Traditional Arabic" w:cs="Traditional Arabic"/>
          <w:b/>
          <w:bCs/>
          <w:sz w:val="32"/>
          <w:szCs w:val="32"/>
          <w:rtl/>
        </w:rPr>
        <w:t xml:space="preserve">الثاني: قوة أدلة الفريق الثاني </w:t>
      </w:r>
      <w:r w:rsidRPr="001A32B3">
        <w:rPr>
          <w:rFonts w:ascii="Traditional Arabic" w:hAnsi="Traditional Arabic" w:cs="Traditional Arabic"/>
          <w:b/>
          <w:bCs/>
          <w:sz w:val="32"/>
          <w:szCs w:val="32"/>
          <w:rtl/>
        </w:rPr>
        <w:t>وتوافقه</w:t>
      </w:r>
      <w:r w:rsidR="00A42518" w:rsidRPr="001A32B3">
        <w:rPr>
          <w:rFonts w:ascii="Traditional Arabic" w:hAnsi="Traditional Arabic" w:cs="Traditional Arabic"/>
          <w:b/>
          <w:bCs/>
          <w:sz w:val="32"/>
          <w:szCs w:val="32"/>
          <w:rtl/>
        </w:rPr>
        <w:t xml:space="preserve"> مع مقاصد الشريعة. </w:t>
      </w:r>
    </w:p>
    <w:p w14:paraId="7D22260D" w14:textId="77777777" w:rsidR="00A42518" w:rsidRPr="001A32B3" w:rsidRDefault="00FF160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A42518" w:rsidRPr="001A32B3">
        <w:rPr>
          <w:rFonts w:ascii="Traditional Arabic" w:hAnsi="Traditional Arabic" w:cs="Traditional Arabic"/>
          <w:b/>
          <w:bCs/>
          <w:sz w:val="32"/>
          <w:szCs w:val="32"/>
          <w:rtl/>
        </w:rPr>
        <w:t xml:space="preserve">أما بخصوص السبب </w:t>
      </w:r>
      <w:proofErr w:type="gramStart"/>
      <w:r w:rsidR="00A42518" w:rsidRPr="001A32B3">
        <w:rPr>
          <w:rFonts w:ascii="Traditional Arabic" w:hAnsi="Traditional Arabic" w:cs="Traditional Arabic"/>
          <w:b/>
          <w:bCs/>
          <w:sz w:val="32"/>
          <w:szCs w:val="32"/>
          <w:rtl/>
        </w:rPr>
        <w:t xml:space="preserve">الأول:  </w:t>
      </w:r>
      <w:r w:rsidR="00C83AE7" w:rsidRPr="001A32B3">
        <w:rPr>
          <w:rFonts w:ascii="Traditional Arabic" w:hAnsi="Traditional Arabic" w:cs="Traditional Arabic"/>
          <w:b/>
          <w:bCs/>
          <w:sz w:val="32"/>
          <w:szCs w:val="32"/>
          <w:rtl/>
        </w:rPr>
        <w:t>وهو</w:t>
      </w:r>
      <w:proofErr w:type="gramEnd"/>
      <w:r w:rsidR="00C83AE7" w:rsidRPr="001A32B3">
        <w:rPr>
          <w:rFonts w:ascii="Traditional Arabic" w:hAnsi="Traditional Arabic" w:cs="Traditional Arabic"/>
          <w:b/>
          <w:bCs/>
          <w:sz w:val="32"/>
          <w:szCs w:val="32"/>
          <w:rtl/>
        </w:rPr>
        <w:t xml:space="preserve"> ضعف ما استدل به هذا الفريق إما</w:t>
      </w:r>
      <w:r w:rsidR="00612DA0" w:rsidRPr="001A32B3">
        <w:rPr>
          <w:rFonts w:ascii="Traditional Arabic" w:hAnsi="Traditional Arabic" w:cs="Traditional Arabic"/>
          <w:b/>
          <w:bCs/>
          <w:sz w:val="32"/>
          <w:szCs w:val="32"/>
          <w:rtl/>
        </w:rPr>
        <w:t xml:space="preserve"> من حيث ذات الدليل وإما من حيث الاستدلال وإما من الوجهين معاً</w:t>
      </w:r>
      <w:r w:rsidR="00E100C6" w:rsidRPr="001A32B3">
        <w:rPr>
          <w:rFonts w:ascii="Traditional Arabic" w:hAnsi="Traditional Arabic" w:cs="Traditional Arabic"/>
          <w:b/>
          <w:bCs/>
          <w:sz w:val="32"/>
          <w:szCs w:val="32"/>
          <w:rtl/>
        </w:rPr>
        <w:t>، فهو على النحو الآتي:</w:t>
      </w:r>
    </w:p>
    <w:p w14:paraId="221AC546" w14:textId="77777777" w:rsidR="004A71A3" w:rsidRPr="001A32B3" w:rsidRDefault="00E100C6" w:rsidP="001A32B3">
      <w:pPr>
        <w:pStyle w:val="af0"/>
        <w:numPr>
          <w:ilvl w:val="0"/>
          <w:numId w:val="15"/>
        </w:numPr>
        <w:spacing w:after="0" w:line="240" w:lineRule="auto"/>
        <w:ind w:left="0" w:firstLine="0"/>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من حيث استدلالهم ب</w:t>
      </w:r>
      <w:r w:rsidR="00C83AE7" w:rsidRPr="001A32B3">
        <w:rPr>
          <w:rFonts w:ascii="Traditional Arabic" w:hAnsi="Traditional Arabic" w:cs="Traditional Arabic"/>
          <w:b/>
          <w:bCs/>
          <w:sz w:val="32"/>
          <w:szCs w:val="32"/>
          <w:rtl/>
          <w:lang w:bidi="ar-LY"/>
        </w:rPr>
        <w:t xml:space="preserve">أن النبي </w:t>
      </w:r>
      <w:r w:rsidR="00C83AE7" w:rsidRPr="001A32B3">
        <w:rPr>
          <w:rFonts w:ascii="Traditional Arabic" w:hAnsi="Traditional Arabic" w:cs="Traditional Arabic"/>
          <w:b/>
          <w:bCs/>
          <w:sz w:val="32"/>
          <w:szCs w:val="32"/>
          <w:lang w:bidi="ar-LY"/>
        </w:rPr>
        <w:sym w:font="AGA Arabesque" w:char="F072"/>
      </w:r>
      <w:r w:rsidR="00C83AE7" w:rsidRPr="001A32B3">
        <w:rPr>
          <w:rFonts w:ascii="Traditional Arabic" w:hAnsi="Traditional Arabic" w:cs="Traditional Arabic"/>
          <w:b/>
          <w:bCs/>
          <w:sz w:val="32"/>
          <w:szCs w:val="32"/>
          <w:rtl/>
          <w:lang w:bidi="ar-LY"/>
        </w:rPr>
        <w:t xml:space="preserve"> نهى عن بيع </w:t>
      </w:r>
      <w:proofErr w:type="gramStart"/>
      <w:r w:rsidR="00C83AE7" w:rsidRPr="001A32B3">
        <w:rPr>
          <w:rFonts w:ascii="Traditional Arabic" w:hAnsi="Traditional Arabic" w:cs="Traditional Arabic"/>
          <w:b/>
          <w:bCs/>
          <w:sz w:val="32"/>
          <w:szCs w:val="32"/>
          <w:rtl/>
          <w:lang w:bidi="ar-LY"/>
        </w:rPr>
        <w:t>وسلف</w:t>
      </w:r>
      <w:r w:rsidR="00C83AE7" w:rsidRPr="001A32B3">
        <w:rPr>
          <w:rFonts w:ascii="Traditional Arabic" w:hAnsi="Traditional Arabic" w:cs="Traditional Arabic"/>
          <w:b/>
          <w:bCs/>
          <w:w w:val="110"/>
          <w:sz w:val="28"/>
          <w:szCs w:val="28"/>
          <w:vertAlign w:val="superscript"/>
          <w:rtl/>
        </w:rPr>
        <w:t>(</w:t>
      </w:r>
      <w:proofErr w:type="gramEnd"/>
      <w:r w:rsidR="00C83AE7" w:rsidRPr="001A32B3">
        <w:rPr>
          <w:rFonts w:ascii="Traditional Arabic" w:hAnsi="Traditional Arabic" w:cs="Traditional Arabic"/>
          <w:b/>
          <w:bCs/>
          <w:sz w:val="28"/>
          <w:szCs w:val="28"/>
          <w:vertAlign w:val="superscript"/>
        </w:rPr>
        <w:footnoteReference w:id="116"/>
      </w:r>
      <w:r w:rsidR="00C83AE7" w:rsidRPr="001A32B3">
        <w:rPr>
          <w:rFonts w:ascii="Traditional Arabic" w:hAnsi="Traditional Arabic" w:cs="Traditional Arabic"/>
          <w:b/>
          <w:bCs/>
          <w:w w:val="110"/>
          <w:sz w:val="28"/>
          <w:szCs w:val="28"/>
          <w:vertAlign w:val="superscript"/>
          <w:rtl/>
        </w:rPr>
        <w:t>)</w:t>
      </w:r>
      <w:r w:rsidR="00406CF5" w:rsidRPr="001A32B3">
        <w:rPr>
          <w:rFonts w:ascii="Traditional Arabic" w:hAnsi="Traditional Arabic" w:cs="Traditional Arabic"/>
          <w:b/>
          <w:bCs/>
          <w:sz w:val="32"/>
          <w:szCs w:val="32"/>
          <w:rtl/>
          <w:lang w:bidi="ar-LY"/>
        </w:rPr>
        <w:t>؛ فيمكن أن يجاب عنه بـــــــِ</w:t>
      </w:r>
      <w:r w:rsidR="00C83AE7" w:rsidRPr="001A32B3">
        <w:rPr>
          <w:rFonts w:ascii="Traditional Arabic" w:hAnsi="Traditional Arabic" w:cs="Traditional Arabic"/>
          <w:b/>
          <w:bCs/>
          <w:sz w:val="32"/>
          <w:szCs w:val="32"/>
          <w:rtl/>
          <w:lang w:bidi="ar-LY"/>
        </w:rPr>
        <w:t>:</w:t>
      </w:r>
    </w:p>
    <w:p w14:paraId="780EE545" w14:textId="77777777" w:rsidR="00E100C6" w:rsidRPr="001A32B3" w:rsidRDefault="00406CF5" w:rsidP="001A32B3">
      <w:pPr>
        <w:spacing w:after="0" w:line="240" w:lineRule="auto"/>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lastRenderedPageBreak/>
        <w:tab/>
      </w:r>
      <w:r w:rsidR="00E100C6" w:rsidRPr="001A32B3">
        <w:rPr>
          <w:rFonts w:ascii="Traditional Arabic" w:hAnsi="Traditional Arabic" w:cs="Traditional Arabic"/>
          <w:b/>
          <w:bCs/>
          <w:sz w:val="32"/>
          <w:szCs w:val="32"/>
          <w:rtl/>
          <w:lang w:bidi="ar-LY"/>
        </w:rPr>
        <w:t>فإن هذا ليس لهم حجة فيه إذ ظاهره يتكلم عن اجتماع عقد البيع مع عقد القرض، وليس</w:t>
      </w:r>
      <w:r w:rsidRPr="001A32B3">
        <w:rPr>
          <w:rFonts w:ascii="Traditional Arabic" w:hAnsi="Traditional Arabic" w:cs="Traditional Arabic"/>
          <w:b/>
          <w:bCs/>
          <w:sz w:val="32"/>
          <w:szCs w:val="32"/>
          <w:rtl/>
          <w:lang w:bidi="ar-LY"/>
        </w:rPr>
        <w:t xml:space="preserve"> عن عقدي قرض، والبيع غير القرض، وقياس اجتماع البيع مع القرض على اجتماع القرض مع القرض قياس فاسد لتخلف العلة الجامعة، وعليه فلا يصح الاحتجاج بهذا الحديث لا من حيث منطوقه ولا من حيث مفهومه والله أعلم. </w:t>
      </w:r>
    </w:p>
    <w:p w14:paraId="6E7E75E9" w14:textId="77777777" w:rsidR="00C83AE7" w:rsidRPr="001A32B3" w:rsidRDefault="00406CF5" w:rsidP="001A32B3">
      <w:pPr>
        <w:pStyle w:val="af0"/>
        <w:numPr>
          <w:ilvl w:val="0"/>
          <w:numId w:val="15"/>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من حيث استدلالهم ب</w:t>
      </w:r>
      <w:r w:rsidR="00C83AE7" w:rsidRPr="001A32B3">
        <w:rPr>
          <w:rFonts w:ascii="Traditional Arabic" w:hAnsi="Traditional Arabic" w:cs="Traditional Arabic"/>
          <w:b/>
          <w:bCs/>
          <w:sz w:val="32"/>
          <w:szCs w:val="32"/>
          <w:rtl/>
          <w:lang w:bidi="ar-LY"/>
        </w:rPr>
        <w:t xml:space="preserve">أنّ رسول الله </w:t>
      </w:r>
      <w:r w:rsidR="00C83AE7" w:rsidRPr="001A32B3">
        <w:rPr>
          <w:rFonts w:ascii="Traditional Arabic" w:hAnsi="Traditional Arabic" w:cs="Traditional Arabic"/>
          <w:b/>
          <w:bCs/>
          <w:sz w:val="32"/>
          <w:szCs w:val="32"/>
          <w:lang w:bidi="ar-LY"/>
        </w:rPr>
        <w:sym w:font="AGA Arabesque" w:char="F072"/>
      </w:r>
      <w:r w:rsidR="00C83AE7" w:rsidRPr="001A32B3">
        <w:rPr>
          <w:rFonts w:ascii="Traditional Arabic" w:hAnsi="Traditional Arabic" w:cs="Traditional Arabic"/>
          <w:b/>
          <w:bCs/>
          <w:sz w:val="32"/>
          <w:szCs w:val="32"/>
          <w:rtl/>
          <w:lang w:bidi="ar-LY"/>
        </w:rPr>
        <w:t xml:space="preserve"> نهى عن بيعتين في </w:t>
      </w:r>
      <w:proofErr w:type="gramStart"/>
      <w:r w:rsidR="00C83AE7" w:rsidRPr="001A32B3">
        <w:rPr>
          <w:rFonts w:ascii="Traditional Arabic" w:hAnsi="Traditional Arabic" w:cs="Traditional Arabic"/>
          <w:b/>
          <w:bCs/>
          <w:sz w:val="32"/>
          <w:szCs w:val="32"/>
          <w:rtl/>
          <w:lang w:bidi="ar-LY"/>
        </w:rPr>
        <w:t>بيعة</w:t>
      </w:r>
      <w:r w:rsidR="00C83AE7" w:rsidRPr="001A32B3">
        <w:rPr>
          <w:rFonts w:ascii="Traditional Arabic" w:hAnsi="Traditional Arabic" w:cs="Traditional Arabic"/>
          <w:b/>
          <w:bCs/>
          <w:w w:val="110"/>
          <w:sz w:val="28"/>
          <w:szCs w:val="28"/>
          <w:vertAlign w:val="superscript"/>
          <w:rtl/>
        </w:rPr>
        <w:t>(</w:t>
      </w:r>
      <w:proofErr w:type="gramEnd"/>
      <w:r w:rsidR="00C83AE7" w:rsidRPr="001A32B3">
        <w:rPr>
          <w:rFonts w:ascii="Traditional Arabic" w:hAnsi="Traditional Arabic" w:cs="Traditional Arabic"/>
          <w:b/>
          <w:bCs/>
          <w:sz w:val="28"/>
          <w:szCs w:val="28"/>
          <w:vertAlign w:val="superscript"/>
        </w:rPr>
        <w:footnoteReference w:id="117"/>
      </w:r>
      <w:r w:rsidR="00C83AE7"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فيمكن أن يجاب عنه بـــــــِ</w:t>
      </w:r>
      <w:r w:rsidR="00C83AE7" w:rsidRPr="001A32B3">
        <w:rPr>
          <w:rFonts w:ascii="Traditional Arabic" w:hAnsi="Traditional Arabic" w:cs="Traditional Arabic"/>
          <w:b/>
          <w:bCs/>
          <w:sz w:val="32"/>
          <w:szCs w:val="32"/>
          <w:rtl/>
          <w:lang w:bidi="ar-LY"/>
        </w:rPr>
        <w:t>:</w:t>
      </w:r>
    </w:p>
    <w:p w14:paraId="047E5094" w14:textId="77777777" w:rsidR="00420CE2" w:rsidRPr="001A32B3" w:rsidRDefault="00406CF5" w:rsidP="001A32B3">
      <w:pPr>
        <w:pStyle w:val="af0"/>
        <w:numPr>
          <w:ilvl w:val="0"/>
          <w:numId w:val="1"/>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ما أجيب به على الدليل الأول من حيث فساد القياس؛ فالبيع غير القرض ولا يقاس عليه.</w:t>
      </w:r>
    </w:p>
    <w:p w14:paraId="7CE5E4A6" w14:textId="77777777" w:rsidR="00CF0772" w:rsidRPr="001A32B3" w:rsidRDefault="00420CE2" w:rsidP="001A32B3">
      <w:pPr>
        <w:pStyle w:val="af0"/>
        <w:numPr>
          <w:ilvl w:val="0"/>
          <w:numId w:val="1"/>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أما من حيث مفهومه فكذلك فم</w:t>
      </w:r>
      <w:r w:rsidR="003A10A2" w:rsidRPr="001A32B3">
        <w:rPr>
          <w:rFonts w:ascii="Traditional Arabic" w:hAnsi="Traditional Arabic" w:cs="Traditional Arabic" w:hint="cs"/>
          <w:b/>
          <w:bCs/>
          <w:sz w:val="32"/>
          <w:szCs w:val="32"/>
          <w:rtl/>
          <w:lang w:bidi="ar-LY"/>
        </w:rPr>
        <w:t>ف</w:t>
      </w:r>
      <w:r w:rsidRPr="001A32B3">
        <w:rPr>
          <w:rFonts w:ascii="Traditional Arabic" w:hAnsi="Traditional Arabic" w:cs="Traditional Arabic"/>
          <w:b/>
          <w:bCs/>
          <w:sz w:val="32"/>
          <w:szCs w:val="32"/>
          <w:rtl/>
          <w:lang w:bidi="ar-LY"/>
        </w:rPr>
        <w:t xml:space="preserve">هوم اجتماع البيعتين في صفقة واحدة غير مفهوم اجتماع القرضين في صفقة واحدة، </w:t>
      </w:r>
      <w:r w:rsidR="006526C5" w:rsidRPr="001A32B3">
        <w:rPr>
          <w:rFonts w:ascii="Traditional Arabic" w:hAnsi="Traditional Arabic" w:cs="Traditional Arabic"/>
          <w:b/>
          <w:bCs/>
          <w:sz w:val="32"/>
          <w:szCs w:val="32"/>
          <w:rtl/>
          <w:lang w:bidi="ar-LY"/>
        </w:rPr>
        <w:t xml:space="preserve">فإن مفهوم البيعتين في بيعة </w:t>
      </w:r>
      <w:r w:rsidR="00CF0772" w:rsidRPr="001A32B3">
        <w:rPr>
          <w:rFonts w:ascii="Traditional Arabic" w:hAnsi="Traditional Arabic" w:cs="Traditional Arabic"/>
          <w:b/>
          <w:bCs/>
          <w:sz w:val="32"/>
          <w:szCs w:val="32"/>
          <w:rtl/>
          <w:lang w:bidi="ar-LY"/>
        </w:rPr>
        <w:t xml:space="preserve">باستقراء ما نص عليه الفقهاء ينحصر في البدائل الآتية: </w:t>
      </w:r>
    </w:p>
    <w:p w14:paraId="1A81BEED" w14:textId="77777777" w:rsidR="00CF0772" w:rsidRPr="001A32B3" w:rsidRDefault="006526C5" w:rsidP="001A32B3">
      <w:pPr>
        <w:pStyle w:val="af0"/>
        <w:numPr>
          <w:ilvl w:val="0"/>
          <w:numId w:val="16"/>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كما </w:t>
      </w:r>
      <w:r w:rsidR="00420CE2" w:rsidRPr="001A32B3">
        <w:rPr>
          <w:rFonts w:ascii="Traditional Arabic" w:hAnsi="Traditional Arabic" w:cs="Traditional Arabic"/>
          <w:b/>
          <w:bCs/>
          <w:sz w:val="32"/>
          <w:szCs w:val="32"/>
          <w:rtl/>
          <w:lang w:bidi="ar-LY"/>
        </w:rPr>
        <w:t>قال السرخسي: "وصفة الشرطين في البيع أن يقول</w:t>
      </w:r>
      <w:r w:rsidR="00F200BA" w:rsidRPr="001A32B3">
        <w:rPr>
          <w:rFonts w:ascii="Traditional Arabic" w:hAnsi="Traditional Arabic" w:cs="Traditional Arabic"/>
          <w:b/>
          <w:bCs/>
          <w:sz w:val="32"/>
          <w:szCs w:val="32"/>
          <w:rtl/>
          <w:lang w:bidi="ar-LY"/>
        </w:rPr>
        <w:t>:</w:t>
      </w:r>
      <w:r w:rsidR="00420CE2" w:rsidRPr="001A32B3">
        <w:rPr>
          <w:rFonts w:ascii="Traditional Arabic" w:hAnsi="Traditional Arabic" w:cs="Traditional Arabic"/>
          <w:b/>
          <w:bCs/>
          <w:sz w:val="32"/>
          <w:szCs w:val="32"/>
          <w:rtl/>
          <w:lang w:bidi="ar-LY"/>
        </w:rPr>
        <w:t xml:space="preserve"> بالنقد بكذا وبالنسيئة بكذا"</w:t>
      </w:r>
      <w:r w:rsidR="00420CE2" w:rsidRPr="001A32B3">
        <w:rPr>
          <w:rFonts w:ascii="Traditional Arabic" w:hAnsi="Traditional Arabic" w:cs="Traditional Arabic"/>
          <w:b/>
          <w:bCs/>
          <w:w w:val="110"/>
          <w:sz w:val="28"/>
          <w:szCs w:val="28"/>
          <w:vertAlign w:val="superscript"/>
          <w:rtl/>
        </w:rPr>
        <w:t>(</w:t>
      </w:r>
      <w:r w:rsidR="00420CE2" w:rsidRPr="001A32B3">
        <w:rPr>
          <w:rFonts w:ascii="Traditional Arabic" w:hAnsi="Traditional Arabic" w:cs="Traditional Arabic"/>
          <w:b/>
          <w:bCs/>
          <w:sz w:val="28"/>
          <w:szCs w:val="28"/>
          <w:vertAlign w:val="superscript"/>
        </w:rPr>
        <w:footnoteReference w:id="118"/>
      </w:r>
      <w:r w:rsidR="00420CE2" w:rsidRPr="001A32B3">
        <w:rPr>
          <w:rFonts w:ascii="Traditional Arabic" w:hAnsi="Traditional Arabic" w:cs="Traditional Arabic"/>
          <w:b/>
          <w:bCs/>
          <w:w w:val="110"/>
          <w:sz w:val="28"/>
          <w:szCs w:val="28"/>
          <w:vertAlign w:val="superscript"/>
          <w:rtl/>
        </w:rPr>
        <w:t>)</w:t>
      </w:r>
      <w:r w:rsidR="00CF0772" w:rsidRPr="001A32B3">
        <w:rPr>
          <w:rFonts w:ascii="Traditional Arabic" w:hAnsi="Traditional Arabic" w:cs="Traditional Arabic"/>
          <w:b/>
          <w:bCs/>
          <w:sz w:val="32"/>
          <w:szCs w:val="32"/>
          <w:rtl/>
          <w:lang w:bidi="ar-LY"/>
        </w:rPr>
        <w:t>.</w:t>
      </w:r>
    </w:p>
    <w:p w14:paraId="7E863F12" w14:textId="77777777" w:rsidR="00406CF5" w:rsidRPr="001A32B3" w:rsidRDefault="00F200BA" w:rsidP="001A32B3">
      <w:pPr>
        <w:pStyle w:val="af0"/>
        <w:numPr>
          <w:ilvl w:val="0"/>
          <w:numId w:val="16"/>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أو كما عدّه ابن تيمية بأنه صورة لبيع العينة؛ حيث قال: "ومن ذرائع ذلك مسألة العينة</w:t>
      </w:r>
      <w:r w:rsidR="00A843DA" w:rsidRPr="001A32B3">
        <w:rPr>
          <w:rFonts w:ascii="Traditional Arabic" w:hAnsi="Traditional Arabic" w:cs="Traditional Arabic"/>
          <w:b/>
          <w:bCs/>
          <w:sz w:val="32"/>
          <w:szCs w:val="32"/>
          <w:rtl/>
          <w:lang w:bidi="ar-LY"/>
        </w:rPr>
        <w:t>؛</w:t>
      </w:r>
      <w:r w:rsidRPr="001A32B3">
        <w:rPr>
          <w:rFonts w:ascii="Traditional Arabic" w:hAnsi="Traditional Arabic" w:cs="Traditional Arabic"/>
          <w:b/>
          <w:bCs/>
          <w:sz w:val="32"/>
          <w:szCs w:val="32"/>
          <w:rtl/>
          <w:lang w:bidi="ar-LY"/>
        </w:rPr>
        <w:t xml:space="preserve"> وهو أن يبيعه سلعة إلى أجل ثم يبتاعها منه بأقل من ذلك</w:t>
      </w:r>
      <w:r w:rsidR="00A843DA" w:rsidRPr="001A32B3">
        <w:rPr>
          <w:rFonts w:ascii="Traditional Arabic" w:hAnsi="Traditional Arabic" w:cs="Traditional Arabic"/>
          <w:b/>
          <w:bCs/>
          <w:sz w:val="32"/>
          <w:szCs w:val="32"/>
          <w:rtl/>
          <w:lang w:bidi="ar-LY"/>
        </w:rPr>
        <w:t>، فهذا مع التواطؤ يبطل البيعين لأنها حيلة</w:t>
      </w:r>
      <w:r w:rsidRPr="001A32B3">
        <w:rPr>
          <w:rFonts w:ascii="Traditional Arabic" w:hAnsi="Traditional Arabic" w:cs="Traditional Arabic"/>
          <w:b/>
          <w:bCs/>
          <w:sz w:val="32"/>
          <w:szCs w:val="32"/>
          <w:rtl/>
          <w:lang w:bidi="ar-LY"/>
        </w:rPr>
        <w:t>"</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119"/>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w:t>
      </w:r>
    </w:p>
    <w:p w14:paraId="7F2E7F7C" w14:textId="77777777" w:rsidR="00CF0772" w:rsidRPr="001A32B3" w:rsidRDefault="00CF0772" w:rsidP="001A32B3">
      <w:pPr>
        <w:pStyle w:val="af0"/>
        <w:numPr>
          <w:ilvl w:val="0"/>
          <w:numId w:val="16"/>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أن يقول قد بعتك عبدي هذا بألف على أن تبيعني دارك بألف فإذا وجب لك عبدي وجبت لي دارك لأن ما نقص من كل واحد منهما مما باع ازداده فيما اشترى"</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120"/>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w:t>
      </w:r>
    </w:p>
    <w:p w14:paraId="35DDB242" w14:textId="77777777" w:rsidR="00406CF5" w:rsidRPr="001A32B3" w:rsidRDefault="006526C5" w:rsidP="001A32B3">
      <w:pPr>
        <w:spacing w:after="0" w:line="240" w:lineRule="auto"/>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ab/>
      </w:r>
      <w:r w:rsidR="00692040" w:rsidRPr="001A32B3">
        <w:rPr>
          <w:rFonts w:ascii="Traditional Arabic" w:hAnsi="Traditional Arabic" w:cs="Traditional Arabic"/>
          <w:b/>
          <w:bCs/>
          <w:sz w:val="32"/>
          <w:szCs w:val="32"/>
          <w:rtl/>
          <w:lang w:bidi="ar-LY"/>
        </w:rPr>
        <w:t>وهذه الصور الثلاثة</w:t>
      </w:r>
      <w:r w:rsidRPr="001A32B3">
        <w:rPr>
          <w:rFonts w:ascii="Traditional Arabic" w:hAnsi="Traditional Arabic" w:cs="Traditional Arabic"/>
          <w:b/>
          <w:bCs/>
          <w:sz w:val="32"/>
          <w:szCs w:val="32"/>
          <w:rtl/>
          <w:lang w:bidi="ar-LY"/>
        </w:rPr>
        <w:t xml:space="preserve"> لا تنطبق على مسألة القروض المتبادلة لا بالمنطوق ولا بالمفهوم، كما تبين. </w:t>
      </w:r>
    </w:p>
    <w:p w14:paraId="150C4B59" w14:textId="77777777" w:rsidR="00C83AE7" w:rsidRPr="001A32B3" w:rsidRDefault="00EB5B83" w:rsidP="001A32B3">
      <w:pPr>
        <w:pStyle w:val="af0"/>
        <w:numPr>
          <w:ilvl w:val="0"/>
          <w:numId w:val="15"/>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lastRenderedPageBreak/>
        <w:t>من حيث استدلالهم ب</w:t>
      </w:r>
      <w:r w:rsidR="00C83AE7" w:rsidRPr="001A32B3">
        <w:rPr>
          <w:rFonts w:ascii="Traditional Arabic" w:hAnsi="Traditional Arabic" w:cs="Traditional Arabic"/>
          <w:b/>
          <w:bCs/>
          <w:sz w:val="32"/>
          <w:szCs w:val="32"/>
          <w:rtl/>
          <w:lang w:bidi="ar-LY"/>
        </w:rPr>
        <w:t xml:space="preserve">أنّ النبي </w:t>
      </w:r>
      <w:r w:rsidR="00C83AE7" w:rsidRPr="001A32B3">
        <w:rPr>
          <w:rFonts w:ascii="Traditional Arabic" w:hAnsi="Traditional Arabic" w:cs="Traditional Arabic"/>
          <w:b/>
          <w:bCs/>
          <w:sz w:val="32"/>
          <w:szCs w:val="32"/>
          <w:lang w:bidi="ar-LY"/>
        </w:rPr>
        <w:sym w:font="AGA Arabesque" w:char="F072"/>
      </w:r>
      <w:r w:rsidR="00C83AE7" w:rsidRPr="001A32B3">
        <w:rPr>
          <w:rFonts w:ascii="Traditional Arabic" w:hAnsi="Traditional Arabic" w:cs="Traditional Arabic"/>
          <w:b/>
          <w:bCs/>
          <w:sz w:val="32"/>
          <w:szCs w:val="32"/>
          <w:rtl/>
          <w:lang w:bidi="ar-LY"/>
        </w:rPr>
        <w:t xml:space="preserve"> نهى عن بيع </w:t>
      </w:r>
      <w:proofErr w:type="spellStart"/>
      <w:r w:rsidR="00C83AE7" w:rsidRPr="001A32B3">
        <w:rPr>
          <w:rFonts w:ascii="Traditional Arabic" w:hAnsi="Traditional Arabic" w:cs="Traditional Arabic"/>
          <w:b/>
          <w:bCs/>
          <w:sz w:val="32"/>
          <w:szCs w:val="32"/>
          <w:rtl/>
          <w:lang w:bidi="ar-LY"/>
        </w:rPr>
        <w:t>الكالئ</w:t>
      </w:r>
      <w:proofErr w:type="spellEnd"/>
      <w:r w:rsidR="00C83AE7" w:rsidRPr="001A32B3">
        <w:rPr>
          <w:rFonts w:ascii="Traditional Arabic" w:hAnsi="Traditional Arabic" w:cs="Traditional Arabic"/>
          <w:b/>
          <w:bCs/>
          <w:sz w:val="32"/>
          <w:szCs w:val="32"/>
          <w:rtl/>
          <w:lang w:bidi="ar-LY"/>
        </w:rPr>
        <w:t xml:space="preserve"> </w:t>
      </w:r>
      <w:proofErr w:type="spellStart"/>
      <w:proofErr w:type="gramStart"/>
      <w:r w:rsidR="00C83AE7" w:rsidRPr="001A32B3">
        <w:rPr>
          <w:rFonts w:ascii="Traditional Arabic" w:hAnsi="Traditional Arabic" w:cs="Traditional Arabic"/>
          <w:b/>
          <w:bCs/>
          <w:sz w:val="32"/>
          <w:szCs w:val="32"/>
          <w:rtl/>
          <w:lang w:bidi="ar-LY"/>
        </w:rPr>
        <w:t>بالكالئ</w:t>
      </w:r>
      <w:proofErr w:type="spellEnd"/>
      <w:r w:rsidR="00C83AE7" w:rsidRPr="001A32B3">
        <w:rPr>
          <w:rFonts w:ascii="Traditional Arabic" w:hAnsi="Traditional Arabic" w:cs="Traditional Arabic"/>
          <w:b/>
          <w:bCs/>
          <w:w w:val="110"/>
          <w:sz w:val="28"/>
          <w:szCs w:val="28"/>
          <w:vertAlign w:val="superscript"/>
          <w:rtl/>
        </w:rPr>
        <w:t>(</w:t>
      </w:r>
      <w:proofErr w:type="gramEnd"/>
      <w:r w:rsidR="00C83AE7" w:rsidRPr="001A32B3">
        <w:rPr>
          <w:rFonts w:ascii="Traditional Arabic" w:hAnsi="Traditional Arabic" w:cs="Traditional Arabic"/>
          <w:b/>
          <w:bCs/>
          <w:sz w:val="28"/>
          <w:szCs w:val="28"/>
          <w:vertAlign w:val="superscript"/>
        </w:rPr>
        <w:footnoteReference w:id="121"/>
      </w:r>
      <w:r w:rsidR="00C83AE7"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فيمكن أن يجاب عنه بـــــــِ</w:t>
      </w:r>
      <w:r w:rsidR="00C83AE7" w:rsidRPr="001A32B3">
        <w:rPr>
          <w:rFonts w:ascii="Traditional Arabic" w:hAnsi="Traditional Arabic" w:cs="Traditional Arabic"/>
          <w:b/>
          <w:bCs/>
          <w:sz w:val="32"/>
          <w:szCs w:val="32"/>
          <w:rtl/>
          <w:lang w:bidi="ar-LY"/>
        </w:rPr>
        <w:t>:</w:t>
      </w:r>
    </w:p>
    <w:p w14:paraId="13B33FBF" w14:textId="77777777" w:rsidR="00717973" w:rsidRPr="001A32B3" w:rsidRDefault="00717973" w:rsidP="001A32B3">
      <w:pPr>
        <w:pStyle w:val="af0"/>
        <w:numPr>
          <w:ilvl w:val="0"/>
          <w:numId w:val="17"/>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لا يصلح للاحتجاج به كحديث؛ وذلك لضعفه كما بين ذلك الحافظ ابن </w:t>
      </w:r>
      <w:proofErr w:type="gramStart"/>
      <w:r w:rsidRPr="001A32B3">
        <w:rPr>
          <w:rFonts w:ascii="Traditional Arabic" w:hAnsi="Traditional Arabic" w:cs="Traditional Arabic"/>
          <w:b/>
          <w:bCs/>
          <w:sz w:val="32"/>
          <w:szCs w:val="32"/>
          <w:rtl/>
          <w:lang w:bidi="ar-LY"/>
        </w:rPr>
        <w:t>حجر</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122"/>
      </w:r>
      <w:r w:rsidRPr="001A32B3">
        <w:rPr>
          <w:rFonts w:ascii="Traditional Arabic" w:hAnsi="Traditional Arabic" w:cs="Traditional Arabic"/>
          <w:b/>
          <w:bCs/>
          <w:w w:val="110"/>
          <w:sz w:val="28"/>
          <w:szCs w:val="28"/>
          <w:vertAlign w:val="superscript"/>
          <w:rtl/>
        </w:rPr>
        <w:t>)</w:t>
      </w:r>
      <w:r w:rsidR="004E5719" w:rsidRPr="001A32B3">
        <w:rPr>
          <w:rFonts w:ascii="Traditional Arabic" w:hAnsi="Traditional Arabic" w:cs="Traditional Arabic"/>
          <w:b/>
          <w:bCs/>
          <w:sz w:val="32"/>
          <w:szCs w:val="32"/>
          <w:rtl/>
        </w:rPr>
        <w:t>.</w:t>
      </w:r>
    </w:p>
    <w:p w14:paraId="5EA12E85" w14:textId="77777777" w:rsidR="00F019E8" w:rsidRPr="001A32B3" w:rsidRDefault="00F019E8" w:rsidP="001A32B3">
      <w:pPr>
        <w:pStyle w:val="af0"/>
        <w:numPr>
          <w:ilvl w:val="0"/>
          <w:numId w:val="17"/>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إن صور بيع </w:t>
      </w:r>
      <w:proofErr w:type="spellStart"/>
      <w:r w:rsidRPr="001A32B3">
        <w:rPr>
          <w:rFonts w:ascii="Traditional Arabic" w:hAnsi="Traditional Arabic" w:cs="Traditional Arabic"/>
          <w:b/>
          <w:bCs/>
          <w:sz w:val="32"/>
          <w:szCs w:val="32"/>
          <w:rtl/>
          <w:lang w:bidi="ar-LY"/>
        </w:rPr>
        <w:t>الكالئ</w:t>
      </w:r>
      <w:proofErr w:type="spellEnd"/>
      <w:r w:rsidRPr="001A32B3">
        <w:rPr>
          <w:rFonts w:ascii="Traditional Arabic" w:hAnsi="Traditional Arabic" w:cs="Traditional Arabic"/>
          <w:b/>
          <w:bCs/>
          <w:sz w:val="32"/>
          <w:szCs w:val="32"/>
          <w:rtl/>
          <w:lang w:bidi="ar-LY"/>
        </w:rPr>
        <w:t xml:space="preserve"> </w:t>
      </w:r>
      <w:proofErr w:type="spellStart"/>
      <w:r w:rsidRPr="001A32B3">
        <w:rPr>
          <w:rFonts w:ascii="Traditional Arabic" w:hAnsi="Traditional Arabic" w:cs="Traditional Arabic"/>
          <w:b/>
          <w:bCs/>
          <w:sz w:val="32"/>
          <w:szCs w:val="32"/>
          <w:rtl/>
          <w:lang w:bidi="ar-LY"/>
        </w:rPr>
        <w:t>بالكالئ</w:t>
      </w:r>
      <w:proofErr w:type="spellEnd"/>
      <w:r w:rsidRPr="001A32B3">
        <w:rPr>
          <w:rFonts w:ascii="Traditional Arabic" w:hAnsi="Traditional Arabic" w:cs="Traditional Arabic"/>
          <w:b/>
          <w:bCs/>
          <w:sz w:val="32"/>
          <w:szCs w:val="32"/>
          <w:rtl/>
          <w:lang w:bidi="ar-LY"/>
        </w:rPr>
        <w:t xml:space="preserve"> تدور حول تأجيل البدلين، فيكون بيع دين بدين وهذا لا يتحقق في مسألة القروض المتبادلة للأسباب الآتية: </w:t>
      </w:r>
    </w:p>
    <w:p w14:paraId="68827DA1" w14:textId="77777777" w:rsidR="00F019E8" w:rsidRPr="001A32B3" w:rsidRDefault="00F019E8" w:rsidP="001A32B3">
      <w:pPr>
        <w:pStyle w:val="af0"/>
        <w:numPr>
          <w:ilvl w:val="0"/>
          <w:numId w:val="1"/>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القروض المتبادلة ليست صفقة بيع سلعة بمال مؤجلة ولا مال بمال مؤجل؛ أما من حيث كونها ليست سلعة بمال مؤجلة فهذا ظاهر، وأما كونها ليست بيع مال بمال مؤجلة إذ لو كانت لانطبق عليها أحكام الصرف والتي لا تحتاج لدراسة الشروط في القروض. </w:t>
      </w:r>
    </w:p>
    <w:p w14:paraId="711A771B" w14:textId="77777777" w:rsidR="00692040" w:rsidRPr="001A32B3" w:rsidRDefault="00F019E8" w:rsidP="001A32B3">
      <w:pPr>
        <w:pStyle w:val="af0"/>
        <w:numPr>
          <w:ilvl w:val="0"/>
          <w:numId w:val="1"/>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عدم التوافق بين الصورتين إذ بالقروض المتبادلة لا يوجد تأجيل للبدلين.   </w:t>
      </w:r>
    </w:p>
    <w:p w14:paraId="1F583D0C" w14:textId="77777777" w:rsidR="00C83AE7" w:rsidRPr="001A32B3" w:rsidRDefault="00EB5B83" w:rsidP="001A32B3">
      <w:pPr>
        <w:pStyle w:val="af0"/>
        <w:numPr>
          <w:ilvl w:val="0"/>
          <w:numId w:val="15"/>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من حيث استدلالهم ب</w:t>
      </w:r>
      <w:r w:rsidR="00C83AE7" w:rsidRPr="001A32B3">
        <w:rPr>
          <w:rFonts w:ascii="Traditional Arabic" w:hAnsi="Traditional Arabic" w:cs="Traditional Arabic"/>
          <w:b/>
          <w:bCs/>
          <w:sz w:val="32"/>
          <w:szCs w:val="32"/>
          <w:rtl/>
          <w:lang w:bidi="ar-LY"/>
        </w:rPr>
        <w:t xml:space="preserve">حديث: كل قرض جر منفعة فهو </w:t>
      </w:r>
      <w:proofErr w:type="gramStart"/>
      <w:r w:rsidR="00C83AE7" w:rsidRPr="001A32B3">
        <w:rPr>
          <w:rFonts w:ascii="Traditional Arabic" w:hAnsi="Traditional Arabic" w:cs="Traditional Arabic"/>
          <w:b/>
          <w:bCs/>
          <w:sz w:val="32"/>
          <w:szCs w:val="32"/>
          <w:rtl/>
          <w:lang w:bidi="ar-LY"/>
        </w:rPr>
        <w:t>حرام</w:t>
      </w:r>
      <w:r w:rsidR="00C83AE7" w:rsidRPr="001A32B3">
        <w:rPr>
          <w:rFonts w:ascii="Traditional Arabic" w:hAnsi="Traditional Arabic" w:cs="Traditional Arabic"/>
          <w:b/>
          <w:bCs/>
          <w:w w:val="110"/>
          <w:sz w:val="28"/>
          <w:szCs w:val="28"/>
          <w:vertAlign w:val="superscript"/>
          <w:rtl/>
        </w:rPr>
        <w:t>(</w:t>
      </w:r>
      <w:proofErr w:type="gramEnd"/>
      <w:r w:rsidR="00C83AE7" w:rsidRPr="001A32B3">
        <w:rPr>
          <w:rFonts w:ascii="Traditional Arabic" w:hAnsi="Traditional Arabic" w:cs="Traditional Arabic"/>
          <w:b/>
          <w:bCs/>
          <w:sz w:val="28"/>
          <w:szCs w:val="28"/>
          <w:vertAlign w:val="superscript"/>
        </w:rPr>
        <w:footnoteReference w:id="123"/>
      </w:r>
      <w:r w:rsidR="00C83AE7"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 فيمكن أن يجاب عنه بـــــــِ</w:t>
      </w:r>
      <w:r w:rsidR="00C83AE7" w:rsidRPr="001A32B3">
        <w:rPr>
          <w:rFonts w:ascii="Traditional Arabic" w:hAnsi="Traditional Arabic" w:cs="Traditional Arabic"/>
          <w:b/>
          <w:bCs/>
          <w:sz w:val="32"/>
          <w:szCs w:val="32"/>
          <w:rtl/>
          <w:lang w:bidi="ar-LY"/>
        </w:rPr>
        <w:t xml:space="preserve">: </w:t>
      </w:r>
    </w:p>
    <w:p w14:paraId="172AC11D" w14:textId="77777777" w:rsidR="00D72381" w:rsidRPr="001A32B3" w:rsidRDefault="00D72381" w:rsidP="001A32B3">
      <w:pPr>
        <w:pStyle w:val="af0"/>
        <w:numPr>
          <w:ilvl w:val="0"/>
          <w:numId w:val="18"/>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من حيث هو حديث فلا يصلح للاحتجاج به للأسباب الآتية: </w:t>
      </w:r>
    </w:p>
    <w:p w14:paraId="5E3F4183" w14:textId="77777777" w:rsidR="00D72381" w:rsidRPr="001A32B3" w:rsidRDefault="00D72381" w:rsidP="001A32B3">
      <w:pPr>
        <w:pStyle w:val="af0"/>
        <w:numPr>
          <w:ilvl w:val="0"/>
          <w:numId w:val="19"/>
        </w:numPr>
        <w:spacing w:after="0" w:line="240" w:lineRule="auto"/>
        <w:ind w:left="0" w:firstLine="0"/>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 xml:space="preserve">ضعفه كما بين ذلك الحافظ ابن </w:t>
      </w:r>
      <w:proofErr w:type="gramStart"/>
      <w:r w:rsidRPr="001A32B3">
        <w:rPr>
          <w:rFonts w:ascii="Traditional Arabic" w:hAnsi="Traditional Arabic" w:cs="Traditional Arabic"/>
          <w:b/>
          <w:bCs/>
          <w:sz w:val="32"/>
          <w:szCs w:val="32"/>
          <w:rtl/>
          <w:lang w:bidi="ar-LY"/>
        </w:rPr>
        <w:t>حجر</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124"/>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3BC11F79" w14:textId="77777777" w:rsidR="00D72381" w:rsidRPr="001A32B3" w:rsidRDefault="00D72381" w:rsidP="001A32B3">
      <w:pPr>
        <w:pStyle w:val="af0"/>
        <w:numPr>
          <w:ilvl w:val="0"/>
          <w:numId w:val="19"/>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t xml:space="preserve">وعلى فرض صحته فهو إلى الوقف أصح منه إلى الرفع جزم بذلك الحافظ ابن </w:t>
      </w:r>
      <w:proofErr w:type="gramStart"/>
      <w:r w:rsidRPr="001A32B3">
        <w:rPr>
          <w:rFonts w:ascii="Traditional Arabic" w:hAnsi="Traditional Arabic" w:cs="Traditional Arabic"/>
          <w:b/>
          <w:bCs/>
          <w:sz w:val="32"/>
          <w:szCs w:val="32"/>
          <w:rtl/>
          <w:lang w:bidi="ar-LY"/>
        </w:rPr>
        <w:t>حجر</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125"/>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7AE13979" w14:textId="77777777" w:rsidR="00FF1609" w:rsidRPr="001A32B3" w:rsidRDefault="00D72381" w:rsidP="001A32B3">
      <w:pPr>
        <w:pStyle w:val="af0"/>
        <w:numPr>
          <w:ilvl w:val="0"/>
          <w:numId w:val="18"/>
        </w:numPr>
        <w:spacing w:after="0" w:line="240" w:lineRule="auto"/>
        <w:ind w:left="0" w:firstLine="0"/>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 xml:space="preserve">وأما من حيث مفهومه </w:t>
      </w:r>
      <w:r w:rsidR="00FF1609" w:rsidRPr="001A32B3">
        <w:rPr>
          <w:rFonts w:ascii="Traditional Arabic" w:hAnsi="Traditional Arabic" w:cs="Traditional Arabic"/>
          <w:b/>
          <w:bCs/>
          <w:sz w:val="32"/>
          <w:szCs w:val="32"/>
          <w:rtl/>
          <w:lang w:bidi="ar-LY"/>
        </w:rPr>
        <w:t xml:space="preserve">وما علل به المانعون ومنهم </w:t>
      </w:r>
      <w:proofErr w:type="gramStart"/>
      <w:r w:rsidR="00FF1609" w:rsidRPr="001A32B3">
        <w:rPr>
          <w:rFonts w:ascii="Traditional Arabic" w:hAnsi="Traditional Arabic" w:cs="Traditional Arabic"/>
          <w:b/>
          <w:bCs/>
          <w:sz w:val="32"/>
          <w:szCs w:val="32"/>
          <w:rtl/>
          <w:lang w:bidi="ar-LY"/>
        </w:rPr>
        <w:t>الحنفية</w:t>
      </w:r>
      <w:r w:rsidR="00FF1609" w:rsidRPr="001A32B3">
        <w:rPr>
          <w:rFonts w:ascii="Traditional Arabic" w:hAnsi="Traditional Arabic" w:cs="Traditional Arabic"/>
          <w:b/>
          <w:bCs/>
          <w:w w:val="110"/>
          <w:sz w:val="28"/>
          <w:szCs w:val="28"/>
          <w:vertAlign w:val="superscript"/>
          <w:rtl/>
        </w:rPr>
        <w:t>(</w:t>
      </w:r>
      <w:proofErr w:type="gramEnd"/>
      <w:r w:rsidR="00FF1609" w:rsidRPr="001A32B3">
        <w:rPr>
          <w:rFonts w:ascii="Traditional Arabic" w:hAnsi="Traditional Arabic" w:cs="Traditional Arabic"/>
          <w:b/>
          <w:bCs/>
          <w:sz w:val="28"/>
          <w:szCs w:val="28"/>
          <w:vertAlign w:val="superscript"/>
        </w:rPr>
        <w:footnoteReference w:id="126"/>
      </w:r>
      <w:r w:rsidR="00FF1609" w:rsidRPr="001A32B3">
        <w:rPr>
          <w:rFonts w:ascii="Traditional Arabic" w:hAnsi="Traditional Arabic" w:cs="Traditional Arabic"/>
          <w:b/>
          <w:bCs/>
          <w:w w:val="110"/>
          <w:sz w:val="28"/>
          <w:szCs w:val="28"/>
          <w:vertAlign w:val="superscript"/>
          <w:rtl/>
        </w:rPr>
        <w:t>)</w:t>
      </w:r>
      <w:r w:rsidR="00FF1609" w:rsidRPr="001A32B3">
        <w:rPr>
          <w:rFonts w:ascii="Traditional Arabic" w:hAnsi="Traditional Arabic" w:cs="Traditional Arabic"/>
          <w:b/>
          <w:bCs/>
          <w:sz w:val="32"/>
          <w:szCs w:val="32"/>
          <w:rtl/>
        </w:rPr>
        <w:t xml:space="preserve"> من أنه قرض جر منفعة كما</w:t>
      </w:r>
      <w:r w:rsidR="00FF1609" w:rsidRPr="001A32B3">
        <w:rPr>
          <w:rFonts w:ascii="Traditional Arabic" w:hAnsi="Traditional Arabic" w:cs="Traditional Arabic"/>
          <w:b/>
          <w:bCs/>
          <w:sz w:val="32"/>
          <w:szCs w:val="32"/>
          <w:rtl/>
          <w:lang w:bidi="ar-LY"/>
        </w:rPr>
        <w:t xml:space="preserve"> قال:</w:t>
      </w:r>
    </w:p>
    <w:p w14:paraId="2D66D2F7" w14:textId="77777777" w:rsidR="00FF1609" w:rsidRPr="001A32B3" w:rsidRDefault="00FF1609" w:rsidP="001A32B3">
      <w:pPr>
        <w:pStyle w:val="af0"/>
        <w:numPr>
          <w:ilvl w:val="0"/>
          <w:numId w:val="20"/>
        </w:numPr>
        <w:spacing w:after="0" w:line="240" w:lineRule="auto"/>
        <w:ind w:left="0" w:firstLine="0"/>
        <w:jc w:val="both"/>
        <w:rPr>
          <w:rFonts w:ascii="Traditional Arabic" w:hAnsi="Traditional Arabic" w:cs="Traditional Arabic"/>
          <w:b/>
          <w:bCs/>
          <w:sz w:val="32"/>
          <w:szCs w:val="32"/>
          <w:lang w:bidi="ar-LY"/>
        </w:rPr>
      </w:pPr>
      <w:r w:rsidRPr="001A32B3">
        <w:rPr>
          <w:rFonts w:ascii="Traditional Arabic" w:hAnsi="Traditional Arabic" w:cs="Traditional Arabic"/>
          <w:b/>
          <w:bCs/>
          <w:sz w:val="32"/>
          <w:szCs w:val="32"/>
          <w:rtl/>
          <w:lang w:bidi="ar-LY"/>
        </w:rPr>
        <w:lastRenderedPageBreak/>
        <w:t xml:space="preserve">ابن نجيم: قوله: "... قرض استفاد به المقرض أمن خطر الطريق؛ للنهي عن قرض جر </w:t>
      </w:r>
      <w:proofErr w:type="gramStart"/>
      <w:r w:rsidRPr="001A32B3">
        <w:rPr>
          <w:rFonts w:ascii="Traditional Arabic" w:hAnsi="Traditional Arabic" w:cs="Traditional Arabic"/>
          <w:b/>
          <w:bCs/>
          <w:sz w:val="32"/>
          <w:szCs w:val="32"/>
          <w:rtl/>
          <w:lang w:bidi="ar-LY"/>
        </w:rPr>
        <w:t>منفعة</w:t>
      </w:r>
      <w:r w:rsidRPr="001A32B3">
        <w:rPr>
          <w:rFonts w:ascii="Traditional Arabic" w:hAnsi="Traditional Arabic" w:cs="Traditional Arabic"/>
          <w:b/>
          <w:bCs/>
          <w:w w:val="110"/>
          <w:sz w:val="28"/>
          <w:szCs w:val="28"/>
          <w:vertAlign w:val="superscript"/>
          <w:rtl/>
        </w:rPr>
        <w:t>(</w:t>
      </w:r>
      <w:proofErr w:type="gramEnd"/>
      <w:r w:rsidRPr="001A32B3">
        <w:rPr>
          <w:rFonts w:ascii="Traditional Arabic" w:hAnsi="Traditional Arabic" w:cs="Traditional Arabic"/>
          <w:b/>
          <w:bCs/>
          <w:sz w:val="28"/>
          <w:szCs w:val="28"/>
          <w:vertAlign w:val="superscript"/>
        </w:rPr>
        <w:footnoteReference w:id="127"/>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w:t>
      </w:r>
    </w:p>
    <w:p w14:paraId="5CB818E2" w14:textId="77777777" w:rsidR="00FF1609" w:rsidRPr="001A32B3" w:rsidRDefault="00FF1609" w:rsidP="001A32B3">
      <w:pPr>
        <w:pStyle w:val="af0"/>
        <w:numPr>
          <w:ilvl w:val="0"/>
          <w:numId w:val="20"/>
        </w:numPr>
        <w:spacing w:after="0" w:line="240" w:lineRule="auto"/>
        <w:ind w:left="0" w:firstLine="0"/>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وما نص عليه الماوردي حيث قال: "وأما القرض فضربان: أحدهما أن يكون مشروطا فيه كتب السفتجة، إما من جهة المقرض فيقول: هو ذا أقرضتك لتكتب لي به سفتجة إلى بلد كذا أو من جهة المقترض فيقول: هو ذا أقترض منك لأكتب لك في سفتجة إلى بلد كذا، فهذا قرض باطل لا يصح أخذ السفتجة به لأنه قرض جر منفعة، والثاني: أن يكون قرضا مطلقا ثم يتفقان على كتب سفتجة فيجوز هذا كالدين"</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128"/>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w:t>
      </w:r>
    </w:p>
    <w:p w14:paraId="1D9F7710" w14:textId="77777777" w:rsidR="00883B50" w:rsidRPr="001A32B3" w:rsidRDefault="00FF1609"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فينفيه</w:t>
      </w:r>
      <w:r w:rsidR="00883B50" w:rsidRPr="001A32B3">
        <w:rPr>
          <w:rFonts w:ascii="Traditional Arabic" w:hAnsi="Traditional Arabic" w:cs="Traditional Arabic"/>
          <w:b/>
          <w:bCs/>
          <w:sz w:val="32"/>
          <w:szCs w:val="32"/>
          <w:rtl/>
          <w:lang w:bidi="ar-LY"/>
        </w:rPr>
        <w:t xml:space="preserve">: </w:t>
      </w:r>
    </w:p>
    <w:p w14:paraId="09A755F1" w14:textId="77777777" w:rsidR="00883B50" w:rsidRPr="001A32B3" w:rsidRDefault="00883B50" w:rsidP="001A32B3">
      <w:pPr>
        <w:pStyle w:val="af0"/>
        <w:tabs>
          <w:tab w:val="left" w:pos="509"/>
          <w:tab w:val="left" w:pos="793"/>
        </w:tabs>
        <w:spacing w:after="0" w:line="240" w:lineRule="auto"/>
        <w:ind w:left="0"/>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FF1609" w:rsidRPr="001A32B3">
        <w:rPr>
          <w:rFonts w:ascii="Traditional Arabic" w:hAnsi="Traditional Arabic" w:cs="Traditional Arabic"/>
          <w:b/>
          <w:bCs/>
          <w:sz w:val="32"/>
          <w:szCs w:val="32"/>
          <w:rtl/>
          <w:lang w:bidi="ar-LY"/>
        </w:rPr>
        <w:t xml:space="preserve">أن المنفعة غير </w:t>
      </w:r>
      <w:proofErr w:type="spellStart"/>
      <w:r w:rsidR="00FF1609" w:rsidRPr="001A32B3">
        <w:rPr>
          <w:rFonts w:ascii="Traditional Arabic" w:hAnsi="Traditional Arabic" w:cs="Traditional Arabic"/>
          <w:b/>
          <w:bCs/>
          <w:sz w:val="32"/>
          <w:szCs w:val="32"/>
          <w:rtl/>
          <w:lang w:bidi="ar-LY"/>
        </w:rPr>
        <w:t>متمحضة</w:t>
      </w:r>
      <w:proofErr w:type="spellEnd"/>
      <w:r w:rsidR="00FF1609" w:rsidRPr="001A32B3">
        <w:rPr>
          <w:rFonts w:ascii="Traditional Arabic" w:hAnsi="Traditional Arabic" w:cs="Traditional Arabic"/>
          <w:b/>
          <w:bCs/>
          <w:sz w:val="32"/>
          <w:szCs w:val="32"/>
          <w:rtl/>
          <w:lang w:bidi="ar-LY"/>
        </w:rPr>
        <w:t xml:space="preserve"> في جانب المقرض، </w:t>
      </w:r>
      <w:r w:rsidRPr="001A32B3">
        <w:rPr>
          <w:rFonts w:ascii="Traditional Arabic" w:hAnsi="Traditional Arabic" w:cs="Traditional Arabic"/>
          <w:b/>
          <w:bCs/>
          <w:sz w:val="32"/>
          <w:szCs w:val="32"/>
          <w:rtl/>
          <w:lang w:bidi="ar-LY"/>
        </w:rPr>
        <w:t xml:space="preserve">فإن ما اشترطه جمهور الفقهاء في القرض أن لا يجر منفعة للمقرض وليس للمقترض؛ فإن شرط زيادة القدر أو الصفة </w:t>
      </w:r>
      <w:r w:rsidR="005B533C" w:rsidRPr="001A32B3">
        <w:rPr>
          <w:rFonts w:ascii="Traditional Arabic" w:hAnsi="Traditional Arabic" w:cs="Traditional Arabic"/>
          <w:b/>
          <w:bCs/>
          <w:sz w:val="32"/>
          <w:szCs w:val="32"/>
          <w:rtl/>
          <w:lang w:bidi="ar-LY"/>
        </w:rPr>
        <w:t xml:space="preserve">للمقرض </w:t>
      </w:r>
      <w:r w:rsidRPr="001A32B3">
        <w:rPr>
          <w:rFonts w:ascii="Traditional Arabic" w:hAnsi="Traditional Arabic" w:cs="Traditional Arabic"/>
          <w:b/>
          <w:bCs/>
          <w:sz w:val="32"/>
          <w:szCs w:val="32"/>
          <w:rtl/>
          <w:lang w:bidi="ar-LY"/>
        </w:rPr>
        <w:t xml:space="preserve">تفسد العقد وتوجب الرد إن كان قائما وإلا ضمن بالقيمة وبالمثل على </w:t>
      </w:r>
      <w:proofErr w:type="gramStart"/>
      <w:r w:rsidRPr="001A32B3">
        <w:rPr>
          <w:rFonts w:ascii="Traditional Arabic" w:hAnsi="Traditional Arabic" w:cs="Traditional Arabic"/>
          <w:b/>
          <w:bCs/>
          <w:sz w:val="32"/>
          <w:szCs w:val="32"/>
          <w:rtl/>
          <w:lang w:bidi="ar-LY"/>
        </w:rPr>
        <w:t>المنصوص</w:t>
      </w:r>
      <w:r w:rsidRPr="001A32B3">
        <w:rPr>
          <w:rFonts w:ascii="Traditional Arabic" w:hAnsi="Traditional Arabic" w:cs="Traditional Arabic"/>
          <w:b/>
          <w:bCs/>
          <w:sz w:val="30"/>
          <w:szCs w:val="30"/>
          <w:vertAlign w:val="superscript"/>
          <w:rtl/>
          <w:lang w:bidi="ar-LY"/>
        </w:rPr>
        <w:t>(</w:t>
      </w:r>
      <w:proofErr w:type="gramEnd"/>
      <w:r w:rsidRPr="001A32B3">
        <w:rPr>
          <w:rFonts w:ascii="Traditional Arabic" w:hAnsi="Traditional Arabic" w:cs="Traditional Arabic"/>
          <w:b/>
          <w:bCs/>
          <w:sz w:val="30"/>
          <w:szCs w:val="30"/>
          <w:vertAlign w:val="superscript"/>
          <w:lang w:bidi="ar-LY"/>
        </w:rPr>
        <w:footnoteReference w:id="129"/>
      </w:r>
      <w:r w:rsidRPr="001A32B3">
        <w:rPr>
          <w:rFonts w:ascii="Traditional Arabic" w:hAnsi="Traditional Arabic" w:cs="Traditional Arabic"/>
          <w:b/>
          <w:bCs/>
          <w:sz w:val="30"/>
          <w:szCs w:val="30"/>
          <w:vertAlign w:val="superscript"/>
          <w:rtl/>
          <w:lang w:bidi="ar-LY"/>
        </w:rPr>
        <w:t>)</w:t>
      </w:r>
      <w:r w:rsidRPr="001A32B3">
        <w:rPr>
          <w:rFonts w:ascii="Traditional Arabic" w:hAnsi="Traditional Arabic" w:cs="Traditional Arabic"/>
          <w:b/>
          <w:bCs/>
          <w:sz w:val="32"/>
          <w:szCs w:val="32"/>
          <w:rtl/>
          <w:lang w:bidi="ar-LY"/>
        </w:rPr>
        <w:t xml:space="preserve">. </w:t>
      </w:r>
    </w:p>
    <w:p w14:paraId="7398A9B5" w14:textId="77777777" w:rsidR="00B073E3" w:rsidRPr="001A32B3" w:rsidRDefault="00B073E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أكدت هذا الفهم وجعلته أحد أسس تشريع هذه الصيغة المعايير الشرعية حيث نصت على أن: "مستند جواز كشف الحسابات بين المؤسسات ومراسليها هو الحاجة العامة، وأن المنفعة الحاصلة من جراء ذلك لا تخص المقرض وحده، بل هي منفعة متماثلة..."</w:t>
      </w:r>
      <w:r w:rsidRPr="001A32B3">
        <w:rPr>
          <w:rFonts w:ascii="Traditional Arabic" w:hAnsi="Traditional Arabic" w:cs="Traditional Arabic"/>
          <w:b/>
          <w:bCs/>
          <w:w w:val="110"/>
          <w:sz w:val="28"/>
          <w:szCs w:val="28"/>
          <w:vertAlign w:val="superscript"/>
          <w:rtl/>
        </w:rPr>
        <w:t xml:space="preserve"> (</w:t>
      </w:r>
      <w:r w:rsidRPr="001A32B3">
        <w:rPr>
          <w:rStyle w:val="a5"/>
          <w:rFonts w:ascii="Traditional Arabic" w:hAnsi="Traditional Arabic" w:cs="Traditional Arabic"/>
          <w:b/>
          <w:bCs/>
          <w:w w:val="110"/>
          <w:sz w:val="28"/>
        </w:rPr>
        <w:footnoteReference w:id="130"/>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42B37692" w14:textId="77777777" w:rsidR="00FF1609" w:rsidRPr="001A32B3" w:rsidRDefault="00883B50"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lang w:bidi="ar-LY"/>
        </w:rPr>
        <w:lastRenderedPageBreak/>
        <w:tab/>
      </w:r>
      <w:r w:rsidR="00FF1609" w:rsidRPr="001A32B3">
        <w:rPr>
          <w:rFonts w:ascii="Traditional Arabic" w:hAnsi="Traditional Arabic" w:cs="Traditional Arabic"/>
          <w:b/>
          <w:bCs/>
          <w:sz w:val="32"/>
          <w:szCs w:val="32"/>
          <w:rtl/>
          <w:lang w:bidi="ar-LY"/>
        </w:rPr>
        <w:t>قال ابن عبد البر: "وكل زيادة في سلف أو منفعة ينتفع بها المسلف فهي ربا ولو كانت قبضة من علف"</w:t>
      </w:r>
      <w:r w:rsidR="00FF1609" w:rsidRPr="001A32B3">
        <w:rPr>
          <w:rFonts w:ascii="Traditional Arabic" w:hAnsi="Traditional Arabic" w:cs="Traditional Arabic"/>
          <w:b/>
          <w:bCs/>
          <w:w w:val="110"/>
          <w:sz w:val="28"/>
          <w:szCs w:val="28"/>
          <w:vertAlign w:val="superscript"/>
          <w:rtl/>
        </w:rPr>
        <w:t>(</w:t>
      </w:r>
      <w:r w:rsidR="00FF1609" w:rsidRPr="001A32B3">
        <w:rPr>
          <w:rFonts w:ascii="Traditional Arabic" w:hAnsi="Traditional Arabic" w:cs="Traditional Arabic"/>
          <w:b/>
          <w:bCs/>
          <w:sz w:val="28"/>
          <w:szCs w:val="28"/>
          <w:vertAlign w:val="superscript"/>
        </w:rPr>
        <w:footnoteReference w:id="131"/>
      </w:r>
      <w:r w:rsidR="00FF1609" w:rsidRPr="001A32B3">
        <w:rPr>
          <w:rFonts w:ascii="Traditional Arabic" w:hAnsi="Traditional Arabic" w:cs="Traditional Arabic"/>
          <w:b/>
          <w:bCs/>
          <w:w w:val="110"/>
          <w:sz w:val="28"/>
          <w:szCs w:val="28"/>
          <w:vertAlign w:val="superscript"/>
          <w:rtl/>
        </w:rPr>
        <w:t>)</w:t>
      </w:r>
      <w:r w:rsidR="00FF1609" w:rsidRPr="001A32B3">
        <w:rPr>
          <w:rFonts w:ascii="Traditional Arabic" w:hAnsi="Traditional Arabic" w:cs="Traditional Arabic"/>
          <w:b/>
          <w:bCs/>
          <w:sz w:val="32"/>
          <w:szCs w:val="32"/>
          <w:rtl/>
        </w:rPr>
        <w:t xml:space="preserve">. </w:t>
      </w:r>
      <w:r w:rsidR="00FF1609" w:rsidRPr="001A32B3">
        <w:rPr>
          <w:rFonts w:ascii="Traditional Arabic" w:hAnsi="Traditional Arabic" w:cs="Traditional Arabic"/>
          <w:b/>
          <w:bCs/>
          <w:sz w:val="32"/>
          <w:szCs w:val="32"/>
          <w:rtl/>
          <w:lang w:bidi="ar-LY"/>
        </w:rPr>
        <w:t xml:space="preserve">وإلى قريب من هذا أشار </w:t>
      </w:r>
      <w:proofErr w:type="spellStart"/>
      <w:proofErr w:type="gramStart"/>
      <w:r w:rsidR="00FF1609" w:rsidRPr="001A32B3">
        <w:rPr>
          <w:rFonts w:ascii="Traditional Arabic" w:hAnsi="Traditional Arabic" w:cs="Traditional Arabic"/>
          <w:b/>
          <w:bCs/>
          <w:sz w:val="32"/>
          <w:szCs w:val="32"/>
          <w:rtl/>
          <w:lang w:bidi="ar-LY"/>
        </w:rPr>
        <w:t>الكشناوي</w:t>
      </w:r>
      <w:proofErr w:type="spellEnd"/>
      <w:r w:rsidR="00FF1609" w:rsidRPr="001A32B3">
        <w:rPr>
          <w:rFonts w:ascii="Traditional Arabic" w:hAnsi="Traditional Arabic" w:cs="Traditional Arabic"/>
          <w:b/>
          <w:bCs/>
          <w:w w:val="110"/>
          <w:sz w:val="28"/>
          <w:szCs w:val="28"/>
          <w:vertAlign w:val="superscript"/>
          <w:rtl/>
        </w:rPr>
        <w:t>(</w:t>
      </w:r>
      <w:proofErr w:type="gramEnd"/>
      <w:r w:rsidR="00FF1609" w:rsidRPr="001A32B3">
        <w:rPr>
          <w:rFonts w:ascii="Traditional Arabic" w:hAnsi="Traditional Arabic" w:cs="Traditional Arabic"/>
          <w:b/>
          <w:bCs/>
          <w:sz w:val="28"/>
          <w:szCs w:val="28"/>
          <w:vertAlign w:val="superscript"/>
        </w:rPr>
        <w:footnoteReference w:id="132"/>
      </w:r>
      <w:r w:rsidR="00FF1609" w:rsidRPr="001A32B3">
        <w:rPr>
          <w:rFonts w:ascii="Traditional Arabic" w:hAnsi="Traditional Arabic" w:cs="Traditional Arabic"/>
          <w:b/>
          <w:bCs/>
          <w:w w:val="110"/>
          <w:sz w:val="28"/>
          <w:szCs w:val="28"/>
          <w:vertAlign w:val="superscript"/>
          <w:rtl/>
        </w:rPr>
        <w:t>)</w:t>
      </w:r>
      <w:r w:rsidR="00FF1609" w:rsidRPr="001A32B3">
        <w:rPr>
          <w:rFonts w:ascii="Traditional Arabic" w:hAnsi="Traditional Arabic" w:cs="Traditional Arabic"/>
          <w:b/>
          <w:bCs/>
          <w:sz w:val="32"/>
          <w:szCs w:val="32"/>
          <w:rtl/>
          <w:lang w:bidi="ar-LY"/>
        </w:rPr>
        <w:t xml:space="preserve">حيث قال: "وكره العمل بالسفاتج إلا أن يكون النفع للمقترض والله أعلم". </w:t>
      </w:r>
      <w:r w:rsidR="00FF1609" w:rsidRPr="001A32B3">
        <w:rPr>
          <w:rFonts w:ascii="Traditional Arabic" w:hAnsi="Traditional Arabic" w:cs="Traditional Arabic"/>
          <w:b/>
          <w:bCs/>
          <w:sz w:val="32"/>
          <w:szCs w:val="32"/>
          <w:rtl/>
        </w:rPr>
        <w:t>وفي السفتجة المنفعة لطرفي العقد</w:t>
      </w:r>
      <w:r w:rsidR="00F742AD" w:rsidRPr="001A32B3">
        <w:rPr>
          <w:rFonts w:ascii="Traditional Arabic" w:hAnsi="Traditional Arabic" w:cs="Traditional Arabic"/>
          <w:b/>
          <w:bCs/>
          <w:sz w:val="32"/>
          <w:szCs w:val="32"/>
          <w:rtl/>
        </w:rPr>
        <w:t xml:space="preserve"> كما تقدم</w:t>
      </w:r>
      <w:r w:rsidR="00FF1609" w:rsidRPr="001A32B3">
        <w:rPr>
          <w:rFonts w:ascii="Traditional Arabic" w:hAnsi="Traditional Arabic" w:cs="Traditional Arabic"/>
          <w:b/>
          <w:bCs/>
          <w:sz w:val="32"/>
          <w:szCs w:val="32"/>
          <w:rtl/>
        </w:rPr>
        <w:t>.</w:t>
      </w:r>
    </w:p>
    <w:p w14:paraId="79D89594" w14:textId="77777777" w:rsidR="00883B50" w:rsidRPr="001A32B3" w:rsidRDefault="00883B50"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ومن تراث الشافعية في منفعة المقترض: "وإن شرط أجلاً لا يجر منفعة للمقرض؛ بأن لم يكن له فيه غرض أو أن يرد الأردأ أو المكسر أو أن يقرضه قرضاً آخر لغا الشرط وحده أي دون العقد لأن ما جره من المنفعة ليس للمقرض بل للمقترض والعقد عقد إرفاق فكأنه زاد في الإرفاق ووعده وعدا حسنا"</w:t>
      </w:r>
      <w:r w:rsidRPr="001A32B3">
        <w:rPr>
          <w:rFonts w:ascii="Traditional Arabic" w:hAnsi="Traditional Arabic" w:cs="Traditional Arabic"/>
          <w:b/>
          <w:bCs/>
          <w:w w:val="110"/>
          <w:sz w:val="28"/>
          <w:szCs w:val="28"/>
          <w:vertAlign w:val="superscript"/>
          <w:rtl/>
        </w:rPr>
        <w:t>(</w:t>
      </w:r>
      <w:r w:rsidRPr="001A32B3">
        <w:rPr>
          <w:rStyle w:val="a5"/>
          <w:rFonts w:ascii="Traditional Arabic" w:hAnsi="Traditional Arabic" w:cs="Traditional Arabic"/>
          <w:b/>
          <w:bCs/>
          <w:w w:val="110"/>
          <w:sz w:val="28"/>
        </w:rPr>
        <w:footnoteReference w:id="133"/>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lang w:bidi="ar-LY"/>
        </w:rPr>
        <w:t>.</w:t>
      </w:r>
    </w:p>
    <w:p w14:paraId="04EF471B" w14:textId="77777777" w:rsidR="00883B50" w:rsidRPr="001A32B3" w:rsidRDefault="00345569"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 xml:space="preserve">وكذلك قولهم: </w:t>
      </w:r>
      <w:r w:rsidR="00883B50" w:rsidRPr="001A32B3">
        <w:rPr>
          <w:rFonts w:ascii="Traditional Arabic" w:hAnsi="Traditional Arabic" w:cs="Traditional Arabic"/>
          <w:b/>
          <w:bCs/>
          <w:sz w:val="32"/>
          <w:szCs w:val="32"/>
          <w:rtl/>
          <w:lang w:bidi="ar-LY"/>
        </w:rPr>
        <w:t>" ...أن يقرض المقرض المقترض شيئا آخر حلبي وزيادي وليس المعنى أن يقرض المقترض المقرض؛ لأنه حينئذ يجر نفعا للمقرض فلا يصح فتأمل"</w:t>
      </w:r>
      <w:r w:rsidR="00883B50" w:rsidRPr="001A32B3">
        <w:rPr>
          <w:rFonts w:ascii="Traditional Arabic" w:hAnsi="Traditional Arabic" w:cs="Traditional Arabic"/>
          <w:b/>
          <w:bCs/>
          <w:w w:val="110"/>
          <w:sz w:val="28"/>
          <w:szCs w:val="28"/>
          <w:vertAlign w:val="superscript"/>
          <w:rtl/>
        </w:rPr>
        <w:t>(</w:t>
      </w:r>
      <w:r w:rsidR="00883B50" w:rsidRPr="001A32B3">
        <w:rPr>
          <w:rStyle w:val="a5"/>
          <w:rFonts w:ascii="Traditional Arabic" w:hAnsi="Traditional Arabic" w:cs="Traditional Arabic"/>
          <w:b/>
          <w:bCs/>
          <w:w w:val="110"/>
          <w:sz w:val="28"/>
        </w:rPr>
        <w:footnoteReference w:id="134"/>
      </w:r>
      <w:r w:rsidR="00883B50" w:rsidRPr="001A32B3">
        <w:rPr>
          <w:rFonts w:ascii="Traditional Arabic" w:hAnsi="Traditional Arabic" w:cs="Traditional Arabic"/>
          <w:b/>
          <w:bCs/>
          <w:w w:val="110"/>
          <w:sz w:val="28"/>
          <w:szCs w:val="28"/>
          <w:vertAlign w:val="superscript"/>
          <w:rtl/>
        </w:rPr>
        <w:t>)</w:t>
      </w:r>
      <w:r w:rsidR="00883B50" w:rsidRPr="001A32B3">
        <w:rPr>
          <w:rFonts w:ascii="Traditional Arabic" w:hAnsi="Traditional Arabic" w:cs="Traditional Arabic"/>
          <w:b/>
          <w:bCs/>
          <w:sz w:val="32"/>
          <w:szCs w:val="32"/>
          <w:rtl/>
          <w:lang w:bidi="ar-LY"/>
        </w:rPr>
        <w:t>.</w:t>
      </w:r>
    </w:p>
    <w:p w14:paraId="6A877F7E" w14:textId="77777777" w:rsidR="00883B50" w:rsidRPr="001A32B3" w:rsidRDefault="00883B50" w:rsidP="001A32B3">
      <w:pPr>
        <w:pStyle w:val="af0"/>
        <w:tabs>
          <w:tab w:val="left" w:pos="793"/>
        </w:tabs>
        <w:spacing w:after="0" w:line="240" w:lineRule="auto"/>
        <w:ind w:left="0"/>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t xml:space="preserve">وقد نصّت المعايير الشرعية على أنه يحرم اشتراط زيادة في القرض للمقرض وهي رباً، سواء أكانت الزيادة في الصفة أوفي القدر، وسواء أكانت الزيادة عيناً أم منفعة، وسواء أكان اشتراط الزيادة في العقد أم عند تأجيل الوفاء أم خلال الأجل، وسواء أكان الشرط منصوصاً عليه أم ملحوظاً </w:t>
      </w:r>
      <w:proofErr w:type="gramStart"/>
      <w:r w:rsidRPr="001A32B3">
        <w:rPr>
          <w:rFonts w:ascii="Traditional Arabic" w:hAnsi="Traditional Arabic" w:cs="Traditional Arabic"/>
          <w:b/>
          <w:bCs/>
          <w:sz w:val="32"/>
          <w:szCs w:val="32"/>
          <w:rtl/>
          <w:lang w:bidi="ar-LY"/>
        </w:rPr>
        <w:t>بالعرف</w:t>
      </w:r>
      <w:r w:rsidRPr="001A32B3">
        <w:rPr>
          <w:rFonts w:ascii="Traditional Arabic" w:hAnsi="Traditional Arabic" w:cs="Traditional Arabic"/>
          <w:b/>
          <w:bCs/>
          <w:sz w:val="32"/>
          <w:szCs w:val="32"/>
          <w:vertAlign w:val="superscript"/>
          <w:rtl/>
          <w:lang w:bidi="ar-LY"/>
        </w:rPr>
        <w:t>(</w:t>
      </w:r>
      <w:proofErr w:type="gramEnd"/>
      <w:r w:rsidRPr="001A32B3">
        <w:rPr>
          <w:rFonts w:ascii="Traditional Arabic" w:hAnsi="Traditional Arabic" w:cs="Traditional Arabic"/>
          <w:b/>
          <w:bCs/>
          <w:sz w:val="32"/>
          <w:szCs w:val="32"/>
          <w:vertAlign w:val="superscript"/>
          <w:lang w:bidi="ar-LY"/>
        </w:rPr>
        <w:footnoteReference w:id="135"/>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rtl/>
          <w:lang w:bidi="ar-LY"/>
        </w:rPr>
        <w:t>.</w:t>
      </w:r>
    </w:p>
    <w:p w14:paraId="6B32F6D0" w14:textId="77777777" w:rsidR="00883B50" w:rsidRPr="001A32B3" w:rsidRDefault="00A63977"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والمنفعة في هذه الصفقة في </w:t>
      </w:r>
      <w:proofErr w:type="spellStart"/>
      <w:proofErr w:type="gramStart"/>
      <w:r w:rsidRPr="001A32B3">
        <w:rPr>
          <w:rFonts w:ascii="Traditional Arabic" w:hAnsi="Traditional Arabic" w:cs="Traditional Arabic"/>
          <w:b/>
          <w:bCs/>
          <w:sz w:val="32"/>
          <w:szCs w:val="32"/>
          <w:rtl/>
        </w:rPr>
        <w:t>الجانبين</w:t>
      </w:r>
      <w:r w:rsidR="00555CB5" w:rsidRPr="001A32B3">
        <w:rPr>
          <w:rFonts w:ascii="Traditional Arabic" w:hAnsi="Traditional Arabic" w:cs="Traditional Arabic"/>
          <w:b/>
          <w:bCs/>
          <w:sz w:val="32"/>
          <w:szCs w:val="32"/>
          <w:rtl/>
        </w:rPr>
        <w:t>:أي</w:t>
      </w:r>
      <w:proofErr w:type="spellEnd"/>
      <w:proofErr w:type="gramEnd"/>
      <w:r w:rsidR="00555CB5" w:rsidRPr="001A32B3">
        <w:rPr>
          <w:rFonts w:ascii="Traditional Arabic" w:hAnsi="Traditional Arabic" w:cs="Traditional Arabic"/>
          <w:b/>
          <w:bCs/>
          <w:sz w:val="32"/>
          <w:szCs w:val="32"/>
          <w:rtl/>
        </w:rPr>
        <w:t xml:space="preserve"> من</w:t>
      </w:r>
      <w:r w:rsidRPr="001A32B3">
        <w:rPr>
          <w:rFonts w:ascii="Traditional Arabic" w:hAnsi="Traditional Arabic" w:cs="Traditional Arabic"/>
          <w:b/>
          <w:bCs/>
          <w:sz w:val="32"/>
          <w:szCs w:val="32"/>
          <w:rtl/>
        </w:rPr>
        <w:t xml:space="preserve"> جانب المقرض وفي جانب المقترض.</w:t>
      </w:r>
    </w:p>
    <w:p w14:paraId="1D3374F0" w14:textId="77777777" w:rsidR="00FF1609" w:rsidRPr="001A32B3" w:rsidRDefault="00FF160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أما بخصوص السبب الثاني:</w:t>
      </w:r>
      <w:r w:rsidR="00A63977" w:rsidRPr="001A32B3">
        <w:rPr>
          <w:rFonts w:ascii="Traditional Arabic" w:hAnsi="Traditional Arabic" w:cs="Traditional Arabic"/>
          <w:b/>
          <w:bCs/>
          <w:sz w:val="32"/>
          <w:szCs w:val="32"/>
          <w:rtl/>
        </w:rPr>
        <w:t xml:space="preserve"> وهو قوة أدلة الفريق الثاني القائل بالجواز:</w:t>
      </w:r>
    </w:p>
    <w:p w14:paraId="5A19D9E7" w14:textId="77777777" w:rsidR="00D75406" w:rsidRPr="001A32B3" w:rsidRDefault="00FF1609" w:rsidP="001A32B3">
      <w:pPr>
        <w:spacing w:after="0" w:line="240" w:lineRule="auto"/>
        <w:jc w:val="both"/>
        <w:rPr>
          <w:rFonts w:ascii="Traditional Arabic" w:hAnsi="Traditional Arabic" w:cs="Traditional Arabic"/>
          <w:b/>
          <w:bCs/>
          <w:sz w:val="32"/>
          <w:szCs w:val="32"/>
          <w:rtl/>
          <w:lang w:bidi="ar-LY"/>
        </w:rPr>
      </w:pPr>
      <w:r w:rsidRPr="001A32B3">
        <w:rPr>
          <w:rFonts w:ascii="Traditional Arabic" w:hAnsi="Traditional Arabic" w:cs="Traditional Arabic"/>
          <w:b/>
          <w:bCs/>
          <w:sz w:val="32"/>
          <w:szCs w:val="32"/>
          <w:rtl/>
          <w:lang w:bidi="ar-LY"/>
        </w:rPr>
        <w:tab/>
      </w:r>
      <w:r w:rsidR="00D75406" w:rsidRPr="001A32B3">
        <w:rPr>
          <w:rFonts w:ascii="Traditional Arabic" w:hAnsi="Traditional Arabic" w:cs="Traditional Arabic"/>
          <w:b/>
          <w:bCs/>
          <w:sz w:val="32"/>
          <w:szCs w:val="32"/>
          <w:rtl/>
          <w:lang w:bidi="ar-LY"/>
        </w:rPr>
        <w:t xml:space="preserve">فمع ما وجه إلى أدلته من انتقاد إلا انها تنهض لأن يحتج بها تأصيلاً وتوجيهاً. </w:t>
      </w:r>
    </w:p>
    <w:p w14:paraId="2CC94E08" w14:textId="77777777" w:rsidR="00D75406" w:rsidRPr="001A32B3" w:rsidRDefault="00D75406"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lang w:bidi="ar-LY"/>
        </w:rPr>
        <w:lastRenderedPageBreak/>
        <w:tab/>
        <w:t>ومن جهة أخ</w:t>
      </w:r>
      <w:r w:rsidR="005B533C" w:rsidRPr="001A32B3">
        <w:rPr>
          <w:rFonts w:ascii="Traditional Arabic" w:hAnsi="Traditional Arabic" w:cs="Traditional Arabic"/>
          <w:b/>
          <w:bCs/>
          <w:sz w:val="32"/>
          <w:szCs w:val="32"/>
          <w:rtl/>
          <w:lang w:bidi="ar-LY"/>
        </w:rPr>
        <w:t>رى فقد جاءت موافقة لمقاصد الشرع</w:t>
      </w:r>
      <w:r w:rsidRPr="001A32B3">
        <w:rPr>
          <w:rFonts w:ascii="Traditional Arabic" w:hAnsi="Traditional Arabic" w:cs="Traditional Arabic"/>
          <w:b/>
          <w:bCs/>
          <w:sz w:val="32"/>
          <w:szCs w:val="32"/>
          <w:rtl/>
          <w:lang w:bidi="ar-LY"/>
        </w:rPr>
        <w:t xml:space="preserve">، </w:t>
      </w:r>
      <w:r w:rsidR="00FF1609" w:rsidRPr="001A32B3">
        <w:rPr>
          <w:rFonts w:ascii="Traditional Arabic" w:hAnsi="Traditional Arabic" w:cs="Traditional Arabic"/>
          <w:b/>
          <w:bCs/>
          <w:sz w:val="32"/>
          <w:szCs w:val="32"/>
          <w:rtl/>
          <w:lang w:bidi="ar-LY"/>
        </w:rPr>
        <w:t>ف</w:t>
      </w:r>
      <w:r w:rsidRPr="001A32B3">
        <w:rPr>
          <w:rFonts w:ascii="Traditional Arabic" w:hAnsi="Traditional Arabic" w:cs="Traditional Arabic"/>
          <w:b/>
          <w:bCs/>
          <w:sz w:val="32"/>
          <w:szCs w:val="32"/>
          <w:rtl/>
          <w:lang w:bidi="ar-LY"/>
        </w:rPr>
        <w:t xml:space="preserve">إن </w:t>
      </w:r>
      <w:r w:rsidR="00FF1609" w:rsidRPr="001A32B3">
        <w:rPr>
          <w:rFonts w:ascii="Traditional Arabic" w:hAnsi="Traditional Arabic" w:cs="Traditional Arabic"/>
          <w:b/>
          <w:bCs/>
          <w:sz w:val="32"/>
          <w:szCs w:val="32"/>
          <w:rtl/>
          <w:lang w:bidi="ar-LY"/>
        </w:rPr>
        <w:t>الشارع الحكيم خفف في باب البيوع عن الناس بما يشبع حاجاتهم ورغباتهم بما لا يتضمن أكل أموال الناس بالباطل؛ قال الحق</w:t>
      </w:r>
      <w:r w:rsidR="00FF1609" w:rsidRPr="001A32B3">
        <w:rPr>
          <w:rFonts w:ascii="Traditional Arabic" w:hAnsi="Traditional Arabic" w:cs="Traditional Arabic"/>
          <w:b/>
          <w:bCs/>
          <w:sz w:val="32"/>
          <w:szCs w:val="32"/>
          <w:rtl/>
        </w:rPr>
        <w:t xml:space="preserve"> تبارك وتعالى: </w:t>
      </w:r>
      <w:r w:rsidR="00FF1609" w:rsidRPr="001A32B3">
        <w:rPr>
          <w:rFonts w:ascii="Traditional Arabic" w:hAnsi="Traditional Arabic" w:cs="Traditional Arabic"/>
          <w:b/>
          <w:bCs/>
          <w:sz w:val="32"/>
          <w:szCs w:val="32"/>
        </w:rPr>
        <w:sym w:font="AGA Arabesque" w:char="F029"/>
      </w:r>
      <w:r w:rsidR="00FF1609" w:rsidRPr="001A32B3">
        <w:rPr>
          <w:rFonts w:ascii="Traditional Arabic" w:hAnsi="Traditional Arabic" w:cs="Traditional Arabic"/>
          <w:b/>
          <w:bCs/>
          <w:sz w:val="32"/>
          <w:szCs w:val="32"/>
          <w:rtl/>
        </w:rPr>
        <w:t xml:space="preserve"> وَلَا تَأْكُلُوا أَمْوَالَكُمْ بَيْنَكُمْ بِالْبَاطِلِ</w:t>
      </w:r>
      <w:r w:rsidR="00FF1609" w:rsidRPr="001A32B3">
        <w:rPr>
          <w:rFonts w:ascii="Traditional Arabic" w:hAnsi="Traditional Arabic" w:cs="Traditional Arabic"/>
          <w:b/>
          <w:bCs/>
          <w:sz w:val="32"/>
          <w:szCs w:val="32"/>
        </w:rPr>
        <w:sym w:font="AGA Arabesque" w:char="F028"/>
      </w:r>
      <w:r w:rsidR="00FF1609" w:rsidRPr="001A32B3">
        <w:rPr>
          <w:rFonts w:ascii="Traditional Arabic" w:hAnsi="Traditional Arabic" w:cs="Traditional Arabic"/>
          <w:b/>
          <w:bCs/>
          <w:sz w:val="32"/>
          <w:szCs w:val="32"/>
          <w:rtl/>
        </w:rPr>
        <w:t xml:space="preserve"> [البقرة: 188]، وقال في موضع آخر: </w:t>
      </w:r>
      <w:r w:rsidR="00FF1609" w:rsidRPr="001A32B3">
        <w:rPr>
          <w:rFonts w:ascii="Traditional Arabic" w:hAnsi="Traditional Arabic" w:cs="Traditional Arabic"/>
          <w:b/>
          <w:bCs/>
          <w:sz w:val="32"/>
          <w:szCs w:val="32"/>
        </w:rPr>
        <w:sym w:font="AGA Arabesque" w:char="F029"/>
      </w:r>
      <w:r w:rsidR="00FF1609" w:rsidRPr="001A32B3">
        <w:rPr>
          <w:rFonts w:ascii="Traditional Arabic" w:hAnsi="Traditional Arabic" w:cs="Traditional Arabic"/>
          <w:b/>
          <w:bCs/>
          <w:sz w:val="32"/>
          <w:szCs w:val="32"/>
          <w:rtl/>
        </w:rPr>
        <w:t xml:space="preserve"> </w:t>
      </w:r>
      <w:proofErr w:type="spellStart"/>
      <w:r w:rsidR="00FF1609" w:rsidRPr="001A32B3">
        <w:rPr>
          <w:rFonts w:ascii="Traditional Arabic" w:hAnsi="Traditional Arabic" w:cs="Traditional Arabic"/>
          <w:b/>
          <w:bCs/>
          <w:sz w:val="32"/>
          <w:szCs w:val="32"/>
          <w:rtl/>
        </w:rPr>
        <w:t>يَاأَيُّهَا</w:t>
      </w:r>
      <w:proofErr w:type="spellEnd"/>
      <w:r w:rsidR="00FF1609" w:rsidRPr="001A32B3">
        <w:rPr>
          <w:rFonts w:ascii="Traditional Arabic" w:hAnsi="Traditional Arabic" w:cs="Traditional Arabic"/>
          <w:b/>
          <w:bCs/>
          <w:sz w:val="32"/>
          <w:szCs w:val="32"/>
          <w:rtl/>
        </w:rPr>
        <w:t xml:space="preserve"> الَّذِينَ آمَنُوا لَا تَأْكُلُوا أَمْوَالَكُمْ بَيْنَكُمْ بِالْبَاطِلِ إِلَّا أَنْ تَكُونَ تِجَارَةً عَنْ تَرَاضٍ مِنْكُمْ </w:t>
      </w:r>
      <w:r w:rsidR="00FF1609" w:rsidRPr="001A32B3">
        <w:rPr>
          <w:rFonts w:ascii="Traditional Arabic" w:hAnsi="Traditional Arabic" w:cs="Traditional Arabic"/>
          <w:b/>
          <w:bCs/>
          <w:sz w:val="32"/>
          <w:szCs w:val="32"/>
        </w:rPr>
        <w:sym w:font="AGA Arabesque" w:char="F028"/>
      </w:r>
      <w:r w:rsidR="00FF1609" w:rsidRPr="001A32B3">
        <w:rPr>
          <w:rFonts w:ascii="Traditional Arabic" w:hAnsi="Traditional Arabic" w:cs="Traditional Arabic"/>
          <w:b/>
          <w:bCs/>
          <w:sz w:val="32"/>
          <w:szCs w:val="32"/>
          <w:rtl/>
        </w:rPr>
        <w:t xml:space="preserve"> [النساء: 29]. </w:t>
      </w:r>
    </w:p>
    <w:p w14:paraId="41C35DF3" w14:textId="77777777" w:rsidR="00EF6106" w:rsidRPr="001A32B3" w:rsidRDefault="00D75406"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والحاجة ماسة لمثل هذه الصيغة من التعامل؛ إذ لا تخلو الحياة المالية اليومية من مثل هذه التعاملات خاصة على مستوى العمل المصرفي سواء بين المصارف الإسلامية </w:t>
      </w:r>
      <w:proofErr w:type="gramStart"/>
      <w:r w:rsidRPr="001A32B3">
        <w:rPr>
          <w:rFonts w:ascii="Traditional Arabic" w:hAnsi="Traditional Arabic" w:cs="Traditional Arabic"/>
          <w:b/>
          <w:bCs/>
          <w:sz w:val="32"/>
          <w:szCs w:val="32"/>
          <w:rtl/>
        </w:rPr>
        <w:t>في ما</w:t>
      </w:r>
      <w:proofErr w:type="gramEnd"/>
      <w:r w:rsidRPr="001A32B3">
        <w:rPr>
          <w:rFonts w:ascii="Traditional Arabic" w:hAnsi="Traditional Arabic" w:cs="Traditional Arabic"/>
          <w:b/>
          <w:bCs/>
          <w:sz w:val="32"/>
          <w:szCs w:val="32"/>
          <w:rtl/>
        </w:rPr>
        <w:t xml:space="preserve"> بينها أو مع المصرف المركزي أو في تعاملها مع المصارف التجارية</w:t>
      </w:r>
      <w:r w:rsidR="00EF6106" w:rsidRPr="001A32B3">
        <w:rPr>
          <w:rFonts w:ascii="Traditional Arabic" w:hAnsi="Traditional Arabic" w:cs="Traditional Arabic"/>
          <w:b/>
          <w:bCs/>
          <w:sz w:val="32"/>
          <w:szCs w:val="32"/>
          <w:rtl/>
        </w:rPr>
        <w:t xml:space="preserve">. </w:t>
      </w:r>
    </w:p>
    <w:p w14:paraId="7EF81355" w14:textId="77777777" w:rsidR="00A63977" w:rsidRPr="001A32B3" w:rsidRDefault="00EF6106"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الأمر الذي استدعى دراسة المسألة بما يتوافق مع النصوص الشرعية الصحيحة ويراعي حاجات الحياة التجارية والاقتصادية المتجددة، ويغلب ما يلبي حاجات الناس ويشبعها في أطر شرعية في ظل وضوء مقاصد الشريعة الغراء. مما رجّح القول بالجواز وفق ضوابط نصّ عليها أهل هذه الصناعة أهمها عدم دخول الربا وتمحض الفائدة لفريق دون فريق. </w:t>
      </w:r>
      <w:r w:rsidR="00D75406" w:rsidRPr="001A32B3">
        <w:rPr>
          <w:rFonts w:ascii="Traditional Arabic" w:hAnsi="Traditional Arabic" w:cs="Traditional Arabic"/>
          <w:b/>
          <w:bCs/>
          <w:sz w:val="32"/>
          <w:szCs w:val="32"/>
          <w:rtl/>
        </w:rPr>
        <w:t>والله تعالى أعلم.</w:t>
      </w:r>
    </w:p>
    <w:p w14:paraId="0E0A9ED7" w14:textId="77777777" w:rsidR="00AD5B40" w:rsidRPr="00661F2C" w:rsidRDefault="00AD5B40" w:rsidP="001A32B3">
      <w:pPr>
        <w:spacing w:after="0" w:line="240" w:lineRule="auto"/>
        <w:jc w:val="both"/>
        <w:rPr>
          <w:rFonts w:ascii="Traditional Arabic" w:hAnsi="Traditional Arabic" w:cs="Traditional Arabic"/>
          <w:b/>
          <w:bCs/>
          <w:sz w:val="40"/>
          <w:szCs w:val="40"/>
          <w:rtl/>
        </w:rPr>
      </w:pPr>
      <w:r w:rsidRPr="00661F2C">
        <w:rPr>
          <w:rFonts w:ascii="Traditional Arabic" w:hAnsi="Traditional Arabic" w:cs="Traditional Arabic"/>
          <w:b/>
          <w:bCs/>
          <w:sz w:val="40"/>
          <w:szCs w:val="40"/>
          <w:rtl/>
        </w:rPr>
        <w:tab/>
        <w:t>تنبيه واستدراك</w:t>
      </w:r>
    </w:p>
    <w:p w14:paraId="487C546E" w14:textId="77777777" w:rsidR="00CB56A5" w:rsidRPr="001A32B3" w:rsidRDefault="00AD5B40"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ومما أود أن أسجله هنا من الناحية الفنية والذي تقتضيه دقة النقل العلمي أن </w:t>
      </w:r>
      <w:r w:rsidR="00CB56A5" w:rsidRPr="001A32B3">
        <w:rPr>
          <w:rFonts w:ascii="Traditional Arabic" w:hAnsi="Traditional Arabic" w:cs="Traditional Arabic"/>
          <w:b/>
          <w:bCs/>
          <w:sz w:val="32"/>
          <w:szCs w:val="32"/>
          <w:rtl/>
        </w:rPr>
        <w:t xml:space="preserve">في إدراج الهيئتين الشرعيتين لكلمن مصرف الراجحي ومجموعة البركة مع فريق المجوزين نظر، فإن ما ورد في قراراتهم يشير إلى مذكرة التفاهم لا إلى الإقراض بالشرط، والفارق بين الاثنين كبير، إذ الشرط ملزم ومذكرة التفاهم ليست إلا وسيلة إيضاح قد </w:t>
      </w:r>
      <w:proofErr w:type="gramStart"/>
      <w:r w:rsidR="00CB56A5" w:rsidRPr="001A32B3">
        <w:rPr>
          <w:rFonts w:ascii="Traditional Arabic" w:hAnsi="Traditional Arabic" w:cs="Traditional Arabic"/>
          <w:b/>
          <w:bCs/>
          <w:sz w:val="32"/>
          <w:szCs w:val="32"/>
          <w:rtl/>
        </w:rPr>
        <w:t>ترتقي  لمجرد</w:t>
      </w:r>
      <w:proofErr w:type="gramEnd"/>
      <w:r w:rsidR="00CB56A5" w:rsidRPr="001A32B3">
        <w:rPr>
          <w:rFonts w:ascii="Traditional Arabic" w:hAnsi="Traditional Arabic" w:cs="Traditional Arabic"/>
          <w:b/>
          <w:bCs/>
          <w:sz w:val="32"/>
          <w:szCs w:val="32"/>
          <w:rtl/>
        </w:rPr>
        <w:t xml:space="preserve"> الوعد لا الشرط</w:t>
      </w:r>
      <w:r w:rsidR="007C6E9D" w:rsidRPr="001A32B3">
        <w:rPr>
          <w:rFonts w:ascii="Traditional Arabic" w:hAnsi="Traditional Arabic" w:cs="Traditional Arabic"/>
          <w:b/>
          <w:bCs/>
          <w:sz w:val="32"/>
          <w:szCs w:val="32"/>
          <w:rtl/>
        </w:rPr>
        <w:t>، ولا تكتسب صفة الإلزام إلا إذا نُصّ على لزومها في العقد وجعلت أحد مصادر تفسير العقد</w:t>
      </w:r>
      <w:r w:rsidR="00CB56A5" w:rsidRPr="001A32B3">
        <w:rPr>
          <w:rFonts w:ascii="Traditional Arabic" w:hAnsi="Traditional Arabic" w:cs="Traditional Arabic"/>
          <w:b/>
          <w:bCs/>
          <w:sz w:val="32"/>
          <w:szCs w:val="32"/>
          <w:rtl/>
        </w:rPr>
        <w:t>.</w:t>
      </w:r>
    </w:p>
    <w:p w14:paraId="64BFCDE2" w14:textId="77777777" w:rsidR="00CB56A5" w:rsidRPr="001A32B3" w:rsidRDefault="00CB56A5"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فقد جاء في قرار الهيئة الشرعية لمصرف الراجحي ما نصه: "فقد اطلعت الهيئة الشرعية لشركة الراجحي المصرفية للاستثمار على صيغة اتفاقية السحب على المكشوف بين شركة الراجحي المصرفية للاستثمار وبنك (أ). وبتأمل الهيئة للاتفاقية المذكورة وجدت أنها تقوم على أسس متبادلة بين الشركة وبنك (أ) بحيث لا يدفع أي </w:t>
      </w:r>
      <w:r w:rsidRPr="001A32B3">
        <w:rPr>
          <w:rFonts w:ascii="Traditional Arabic" w:hAnsi="Traditional Arabic" w:cs="Traditional Arabic"/>
          <w:b/>
          <w:bCs/>
          <w:sz w:val="32"/>
          <w:szCs w:val="32"/>
          <w:rtl/>
        </w:rPr>
        <w:lastRenderedPageBreak/>
        <w:t>منهم للآخر فائدة ربوية على السحب على المكشوف بموجب هذه الاتفاقية؛ لذا لا ترى الهيئة مانعاً من هذه الاتفاقية"</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136"/>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2D4A53B5" w14:textId="77777777" w:rsidR="00CB56A5" w:rsidRPr="001A32B3" w:rsidRDefault="00CB56A5"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كما جاء في قرار الهيئة الشرعية لمجموعة البركة ما نصه: "إذا اتفق بنكان على أن يوفر كلمنهما للآخر المبالغ التي يطلبها أي منهما على سبيل القرض من نفس العملة أو من عملة أخرى فإن هذا الاتفاق جائز تفاديا للتعامل بالفائدة أخذاً وإعطاءً على الحسابات المدينة بين البنكين؛ </w:t>
      </w:r>
      <w:r w:rsidRPr="001A32B3">
        <w:rPr>
          <w:rFonts w:ascii="Traditional Arabic" w:hAnsi="Traditional Arabic" w:cs="Traditional Arabic"/>
          <w:b/>
          <w:bCs/>
          <w:sz w:val="32"/>
          <w:szCs w:val="32"/>
          <w:u w:val="single"/>
          <w:rtl/>
        </w:rPr>
        <w:t>شريطة عدم توقف أحد القرضين على الآخر</w:t>
      </w:r>
      <w:r w:rsidRPr="001A32B3">
        <w:rPr>
          <w:rFonts w:ascii="Traditional Arabic" w:hAnsi="Traditional Arabic" w:cs="Traditional Arabic"/>
          <w:b/>
          <w:bCs/>
          <w:sz w:val="32"/>
          <w:szCs w:val="32"/>
          <w:rtl/>
        </w:rPr>
        <w:t>"</w:t>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28"/>
          <w:szCs w:val="28"/>
          <w:vertAlign w:val="superscript"/>
        </w:rPr>
        <w:footnoteReference w:id="137"/>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w:t>
      </w:r>
    </w:p>
    <w:p w14:paraId="177A2338" w14:textId="77777777" w:rsidR="00B807EF" w:rsidRDefault="007C6E9D"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والقول بالجواز مع عدم الاشتراط ليس موضع اختلاف بين الفقهاء أصلاً</w:t>
      </w:r>
      <w:r w:rsidR="00596CE5" w:rsidRPr="001A32B3">
        <w:rPr>
          <w:rFonts w:ascii="Traditional Arabic" w:hAnsi="Traditional Arabic" w:cs="Traditional Arabic"/>
          <w:b/>
          <w:bCs/>
          <w:sz w:val="32"/>
          <w:szCs w:val="32"/>
          <w:rtl/>
        </w:rPr>
        <w:t>؛ كما لو اقترض عمرو من زيد مبلغ ألف دينار وبعد الوفاء جاء زيد ليقترض من عمرو دون شرط مسبق بينهما؛ فإن هذه الصيغة مما لم يختلف فيها أهل العلم. والله تعالى أعلم.</w:t>
      </w:r>
    </w:p>
    <w:p w14:paraId="43A5D45D" w14:textId="77777777" w:rsidR="004A71A3" w:rsidRPr="001A32B3" w:rsidRDefault="004A71A3" w:rsidP="001A32B3">
      <w:pPr>
        <w:spacing w:after="0" w:line="240" w:lineRule="auto"/>
        <w:jc w:val="both"/>
        <w:rPr>
          <w:rFonts w:ascii="Traditional Arabic" w:hAnsi="Traditional Arabic" w:cs="Traditional Arabic"/>
          <w:b/>
          <w:bCs/>
          <w:sz w:val="32"/>
          <w:szCs w:val="32"/>
          <w:rtl/>
        </w:rPr>
      </w:pPr>
    </w:p>
    <w:p w14:paraId="4BD0D664" w14:textId="77777777" w:rsidR="005E4A9A" w:rsidRDefault="005E4A9A" w:rsidP="001A32B3">
      <w:pPr>
        <w:spacing w:after="0" w:line="240" w:lineRule="auto"/>
        <w:jc w:val="center"/>
        <w:rPr>
          <w:rFonts w:ascii="Traditional Arabic" w:hAnsi="Traditional Arabic" w:cs="Traditional Arabic"/>
          <w:b/>
          <w:bCs/>
          <w:sz w:val="40"/>
          <w:szCs w:val="40"/>
          <w:rtl/>
        </w:rPr>
      </w:pPr>
      <w:r w:rsidRPr="00B807EF">
        <w:rPr>
          <w:rFonts w:ascii="Traditional Arabic" w:hAnsi="Traditional Arabic" w:cs="Traditional Arabic"/>
          <w:b/>
          <w:bCs/>
          <w:sz w:val="40"/>
          <w:szCs w:val="40"/>
          <w:rtl/>
        </w:rPr>
        <w:t>المطلب الثاني: التطبيقات المعاصر للقروض المتبادلة بين المصارف</w:t>
      </w:r>
    </w:p>
    <w:p w14:paraId="25BD95AB" w14:textId="77777777" w:rsidR="00B807EF" w:rsidRPr="00B807EF" w:rsidRDefault="00B807EF" w:rsidP="001A32B3">
      <w:pPr>
        <w:spacing w:after="0" w:line="240" w:lineRule="auto"/>
        <w:jc w:val="center"/>
        <w:rPr>
          <w:rFonts w:ascii="Traditional Arabic" w:hAnsi="Traditional Arabic" w:cs="Traditional Arabic"/>
          <w:b/>
          <w:bCs/>
          <w:sz w:val="40"/>
          <w:szCs w:val="40"/>
          <w:rtl/>
        </w:rPr>
      </w:pPr>
    </w:p>
    <w:p w14:paraId="752384B4" w14:textId="77777777" w:rsidR="00D876E3" w:rsidRPr="001A32B3" w:rsidRDefault="00D876E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وفي هذا المطلب سنتناول الجانب التطبيقي لهذه الصيغة مبينين الأحوال التي تعتريها المخالفة الشرعية فتمنع من تلك الأحوال التي تستمر وفق ما أصلت هذه الدراسة لهو فتبقى الجواز، وعليه، سنتعرف على توظيف المصارف لهذه الصيغة ومسوغات هذا التوظيف وحكمها على النحو الآتي: </w:t>
      </w:r>
    </w:p>
    <w:p w14:paraId="6EA6E772" w14:textId="77777777" w:rsidR="003D202A" w:rsidRPr="001A32B3" w:rsidRDefault="005E4A9A"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أولاً: التطبيقات المعاصر للقروض المتبادلة بين المصارف</w:t>
      </w:r>
      <w:r w:rsidR="003D202A" w:rsidRPr="001A32B3">
        <w:rPr>
          <w:rFonts w:ascii="Traditional Arabic" w:hAnsi="Traditional Arabic" w:cs="Traditional Arabic"/>
          <w:b/>
          <w:bCs/>
          <w:sz w:val="32"/>
          <w:szCs w:val="32"/>
          <w:rtl/>
        </w:rPr>
        <w:t xml:space="preserve"> الإسلامية فيما بينها.</w:t>
      </w:r>
    </w:p>
    <w:p w14:paraId="1409FC93" w14:textId="77777777" w:rsidR="005E4A9A" w:rsidRPr="001A32B3" w:rsidRDefault="005E4A9A"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ثانياً: التطبيقات المعاصر للقروض المتبادلة بين المصارف الإسلامية والمصرف المركز</w:t>
      </w:r>
      <w:r w:rsidR="003D202A" w:rsidRPr="001A32B3">
        <w:rPr>
          <w:rFonts w:ascii="Traditional Arabic" w:hAnsi="Traditional Arabic" w:cs="Traditional Arabic"/>
          <w:b/>
          <w:bCs/>
          <w:sz w:val="32"/>
          <w:szCs w:val="32"/>
          <w:rtl/>
        </w:rPr>
        <w:t>ي.</w:t>
      </w:r>
    </w:p>
    <w:p w14:paraId="5E2B4621" w14:textId="77777777" w:rsidR="005E4A9A" w:rsidRPr="001A32B3" w:rsidRDefault="005E4A9A"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ثالثاً: التطبيقات المعاصر للقروض المتبادلة بين المصارف الإسلامية والمصارف التجارية</w:t>
      </w:r>
      <w:r w:rsidR="003D202A" w:rsidRPr="001A32B3">
        <w:rPr>
          <w:rFonts w:ascii="Traditional Arabic" w:hAnsi="Traditional Arabic" w:cs="Traditional Arabic"/>
          <w:b/>
          <w:bCs/>
          <w:sz w:val="32"/>
          <w:szCs w:val="32"/>
          <w:rtl/>
        </w:rPr>
        <w:t>.</w:t>
      </w:r>
    </w:p>
    <w:p w14:paraId="3D2E38B4" w14:textId="77777777" w:rsidR="003D202A" w:rsidRPr="001A32B3" w:rsidRDefault="003D202A"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وهي على النحو الآتي: </w:t>
      </w:r>
    </w:p>
    <w:p w14:paraId="31422DA1" w14:textId="77777777" w:rsidR="003D202A" w:rsidRPr="00B807EF" w:rsidRDefault="003D202A" w:rsidP="001A32B3">
      <w:pPr>
        <w:spacing w:after="0" w:line="240" w:lineRule="auto"/>
        <w:jc w:val="both"/>
        <w:rPr>
          <w:rFonts w:ascii="Traditional Arabic" w:hAnsi="Traditional Arabic" w:cs="Traditional Arabic"/>
          <w:b/>
          <w:bCs/>
          <w:sz w:val="40"/>
          <w:szCs w:val="40"/>
          <w:rtl/>
        </w:rPr>
      </w:pPr>
      <w:r w:rsidRPr="00B807EF">
        <w:rPr>
          <w:rFonts w:ascii="Traditional Arabic" w:hAnsi="Traditional Arabic" w:cs="Traditional Arabic"/>
          <w:b/>
          <w:bCs/>
          <w:sz w:val="40"/>
          <w:szCs w:val="40"/>
          <w:rtl/>
        </w:rPr>
        <w:lastRenderedPageBreak/>
        <w:t>أولاً: التطبيقات المعاصر للقروض المتبادلة بي</w:t>
      </w:r>
      <w:r w:rsidR="007500B8" w:rsidRPr="00B807EF">
        <w:rPr>
          <w:rFonts w:ascii="Traditional Arabic" w:hAnsi="Traditional Arabic" w:cs="Traditional Arabic"/>
          <w:b/>
          <w:bCs/>
          <w:sz w:val="40"/>
          <w:szCs w:val="40"/>
          <w:rtl/>
        </w:rPr>
        <w:t>ن المصارف الإسلامية فيما بينها:</w:t>
      </w:r>
    </w:p>
    <w:p w14:paraId="52DD43F7" w14:textId="77777777" w:rsidR="00786B11" w:rsidRPr="001A32B3" w:rsidRDefault="00F519CB" w:rsidP="001A32B3">
      <w:pPr>
        <w:pStyle w:val="af0"/>
        <w:numPr>
          <w:ilvl w:val="0"/>
          <w:numId w:val="4"/>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صورتها:</w:t>
      </w:r>
    </w:p>
    <w:p w14:paraId="0D8549B4" w14:textId="77777777" w:rsidR="00F519CB" w:rsidRPr="001A32B3" w:rsidRDefault="00786B11" w:rsidP="001A32B3">
      <w:pPr>
        <w:pStyle w:val="af0"/>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Pr="001A32B3">
        <w:rPr>
          <w:rFonts w:ascii="Traditional Arabic" w:hAnsi="Traditional Arabic" w:cs="Traditional Arabic"/>
          <w:b/>
          <w:bCs/>
          <w:sz w:val="32"/>
          <w:szCs w:val="32"/>
          <w:rtl/>
        </w:rPr>
        <w:tab/>
        <w:t xml:space="preserve">تتجسد صورتها من خلال </w:t>
      </w:r>
      <w:r w:rsidR="00F519CB" w:rsidRPr="001A32B3">
        <w:rPr>
          <w:rFonts w:ascii="Traditional Arabic" w:hAnsi="Traditional Arabic" w:cs="Traditional Arabic"/>
          <w:b/>
          <w:bCs/>
          <w:sz w:val="32"/>
          <w:szCs w:val="32"/>
          <w:rtl/>
        </w:rPr>
        <w:t>توصيفنا لطبيعة القروض المتبادلة بين البنوك – سابقاً- وأنها عبارة عن تلك "المبالغ التي تضعها البنوك والمؤسسات المالية فيما بينها في حسابات متبادلة؛ وذلك للحصول على الخدمات التي يقدمها أحدها للآخر في إطار علاقات الاتصال والتعاون المشترك بينها"</w:t>
      </w:r>
      <w:r w:rsidR="00F519CB" w:rsidRPr="001A32B3">
        <w:rPr>
          <w:rFonts w:ascii="Traditional Arabic" w:hAnsi="Traditional Arabic" w:cs="Traditional Arabic"/>
          <w:b/>
          <w:bCs/>
          <w:sz w:val="32"/>
          <w:szCs w:val="32"/>
          <w:vertAlign w:val="superscript"/>
          <w:rtl/>
        </w:rPr>
        <w:t>(</w:t>
      </w:r>
      <w:r w:rsidR="00F519CB" w:rsidRPr="001A32B3">
        <w:rPr>
          <w:rFonts w:ascii="Traditional Arabic" w:hAnsi="Traditional Arabic" w:cs="Traditional Arabic"/>
          <w:b/>
          <w:bCs/>
          <w:sz w:val="26"/>
          <w:szCs w:val="26"/>
          <w:vertAlign w:val="superscript"/>
          <w:rtl/>
        </w:rPr>
        <w:footnoteReference w:id="138"/>
      </w:r>
      <w:r w:rsidR="00F519CB" w:rsidRPr="001A32B3">
        <w:rPr>
          <w:rFonts w:ascii="Traditional Arabic" w:hAnsi="Traditional Arabic" w:cs="Traditional Arabic"/>
          <w:b/>
          <w:bCs/>
          <w:sz w:val="32"/>
          <w:szCs w:val="32"/>
          <w:vertAlign w:val="superscript"/>
          <w:rtl/>
        </w:rPr>
        <w:t>)</w:t>
      </w:r>
      <w:r w:rsidR="00F519CB" w:rsidRPr="001A32B3">
        <w:rPr>
          <w:rFonts w:ascii="Traditional Arabic" w:hAnsi="Traditional Arabic" w:cs="Traditional Arabic"/>
          <w:b/>
          <w:bCs/>
          <w:sz w:val="32"/>
          <w:szCs w:val="32"/>
          <w:rtl/>
        </w:rPr>
        <w:t>.</w:t>
      </w:r>
    </w:p>
    <w:p w14:paraId="4D69323E" w14:textId="77777777" w:rsidR="00786B11" w:rsidRPr="001A32B3" w:rsidRDefault="00786B11" w:rsidP="001A32B3">
      <w:pPr>
        <w:pStyle w:val="af0"/>
        <w:spacing w:after="0" w:line="240" w:lineRule="auto"/>
        <w:ind w:left="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ab/>
        <w:t xml:space="preserve">ولما كان حديثنا هنا عن تلك العلاقة والاتصال بين المصارف الإسلامية اقتضى أن يقيد هذا التوصيف بــــِ: "الإسلامية" لتصبح العبارة: " المبالغ التي تضعها البنوك والمؤسسات المالية الإسلامية...". </w:t>
      </w:r>
    </w:p>
    <w:p w14:paraId="57B942AC" w14:textId="77777777" w:rsidR="00CA4799" w:rsidRPr="001A32B3" w:rsidRDefault="005B533C" w:rsidP="001A32B3">
      <w:pPr>
        <w:pStyle w:val="af0"/>
        <w:numPr>
          <w:ilvl w:val="0"/>
          <w:numId w:val="4"/>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مسوغاتها</w:t>
      </w:r>
      <w:r w:rsidR="00622F36" w:rsidRPr="001A32B3">
        <w:rPr>
          <w:rFonts w:ascii="Traditional Arabic" w:hAnsi="Traditional Arabic" w:cs="Traditional Arabic"/>
          <w:b/>
          <w:bCs/>
          <w:sz w:val="32"/>
          <w:szCs w:val="32"/>
          <w:rtl/>
        </w:rPr>
        <w:t xml:space="preserve">: </w:t>
      </w:r>
    </w:p>
    <w:p w14:paraId="793FABA1" w14:textId="77777777" w:rsidR="00622F36" w:rsidRPr="001A32B3" w:rsidRDefault="00622F36" w:rsidP="001A32B3">
      <w:pPr>
        <w:pStyle w:val="af0"/>
        <w:spacing w:after="0" w:line="240" w:lineRule="auto"/>
        <w:ind w:left="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تلجأ المصارف لهذه الصيغة عادة لتحقيق أمور منها: </w:t>
      </w:r>
    </w:p>
    <w:p w14:paraId="1AA835F4" w14:textId="77777777" w:rsidR="00622F36" w:rsidRPr="001A32B3" w:rsidRDefault="00622F36" w:rsidP="001A32B3">
      <w:pPr>
        <w:pStyle w:val="af0"/>
        <w:numPr>
          <w:ilvl w:val="0"/>
          <w:numId w:val="20"/>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لتوفير السيولة لعملياتها الاستثمارية ولسد احتياجات العملاء اليومية. </w:t>
      </w:r>
    </w:p>
    <w:p w14:paraId="422A8BDC" w14:textId="77777777" w:rsidR="00B807EF" w:rsidRDefault="00EF1DC2" w:rsidP="001A32B3">
      <w:pPr>
        <w:pStyle w:val="af0"/>
        <w:numPr>
          <w:ilvl w:val="0"/>
          <w:numId w:val="20"/>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لإحالة بعض الحوالات عليه: فيفتح المصرف حساباً في أحد المصارف ويودع فيه مبلغاً من المال، ثمّ يحيل عليه أنواع الحوالات لمدة حتى ينضب ما فيه، عندئذ يقوم المصرف – المفتوح عنده الحساب – بكشف الحساب أي بجعله مديناً بمبلغ مساوٍ لما كان مودعاً فيه ولنفس المدة.</w:t>
      </w:r>
    </w:p>
    <w:p w14:paraId="754455EE" w14:textId="77777777" w:rsidR="00B807EF" w:rsidRDefault="00B807EF" w:rsidP="00B807EF">
      <w:pPr>
        <w:spacing w:after="0" w:line="240" w:lineRule="auto"/>
        <w:jc w:val="both"/>
        <w:rPr>
          <w:rFonts w:ascii="Traditional Arabic" w:hAnsi="Traditional Arabic" w:cs="Traditional Arabic"/>
          <w:b/>
          <w:bCs/>
          <w:sz w:val="32"/>
          <w:szCs w:val="32"/>
          <w:rtl/>
        </w:rPr>
      </w:pPr>
    </w:p>
    <w:p w14:paraId="59A17196" w14:textId="77777777" w:rsidR="00622F36" w:rsidRPr="00B807EF" w:rsidRDefault="00622F36" w:rsidP="00B807EF">
      <w:pPr>
        <w:spacing w:after="0" w:line="240" w:lineRule="auto"/>
        <w:jc w:val="both"/>
        <w:rPr>
          <w:rFonts w:ascii="Traditional Arabic" w:hAnsi="Traditional Arabic" w:cs="Traditional Arabic"/>
          <w:b/>
          <w:bCs/>
          <w:sz w:val="32"/>
          <w:szCs w:val="32"/>
        </w:rPr>
      </w:pPr>
    </w:p>
    <w:p w14:paraId="218F7783" w14:textId="77777777" w:rsidR="00F519CB" w:rsidRPr="001A32B3" w:rsidRDefault="00F519CB" w:rsidP="001A32B3">
      <w:pPr>
        <w:pStyle w:val="af0"/>
        <w:numPr>
          <w:ilvl w:val="0"/>
          <w:numId w:val="4"/>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حكمها: </w:t>
      </w:r>
    </w:p>
    <w:p w14:paraId="17E8A546" w14:textId="77777777" w:rsidR="00CA4799" w:rsidRPr="001A32B3" w:rsidRDefault="00B807EF"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CA4799" w:rsidRPr="001A32B3">
        <w:rPr>
          <w:rFonts w:ascii="Traditional Arabic" w:hAnsi="Traditional Arabic" w:cs="Traditional Arabic"/>
          <w:b/>
          <w:bCs/>
          <w:sz w:val="32"/>
          <w:szCs w:val="32"/>
          <w:rtl/>
        </w:rPr>
        <w:t>بما أن المصارف الإسلامية لا تتعامل بالفائدة الربوية ابتداء فإن الوصف الشرعي لهذه العملية يبقى على الجواز تأسي</w:t>
      </w:r>
      <w:r w:rsidR="007500B8" w:rsidRPr="001A32B3">
        <w:rPr>
          <w:rFonts w:ascii="Traditional Arabic" w:hAnsi="Traditional Arabic" w:cs="Traditional Arabic"/>
          <w:b/>
          <w:bCs/>
          <w:sz w:val="32"/>
          <w:szCs w:val="32"/>
          <w:rtl/>
        </w:rPr>
        <w:t>س</w:t>
      </w:r>
      <w:r w:rsidR="00CA4799" w:rsidRPr="001A32B3">
        <w:rPr>
          <w:rFonts w:ascii="Traditional Arabic" w:hAnsi="Traditional Arabic" w:cs="Traditional Arabic"/>
          <w:b/>
          <w:bCs/>
          <w:sz w:val="32"/>
          <w:szCs w:val="32"/>
          <w:rtl/>
        </w:rPr>
        <w:t xml:space="preserve">اً على ما تقدم في المطلب الأول من هذا </w:t>
      </w:r>
      <w:r w:rsidR="00CA4799" w:rsidRPr="001A32B3">
        <w:rPr>
          <w:rFonts w:ascii="Traditional Arabic" w:hAnsi="Traditional Arabic" w:cs="Traditional Arabic"/>
          <w:b/>
          <w:bCs/>
          <w:sz w:val="32"/>
          <w:szCs w:val="32"/>
          <w:rtl/>
        </w:rPr>
        <w:lastRenderedPageBreak/>
        <w:t>المحور</w:t>
      </w:r>
      <w:r w:rsidR="00F578E7" w:rsidRPr="001A32B3">
        <w:rPr>
          <w:rFonts w:ascii="Traditional Arabic" w:hAnsi="Traditional Arabic" w:cs="Traditional Arabic"/>
          <w:b/>
          <w:bCs/>
          <w:sz w:val="32"/>
          <w:szCs w:val="32"/>
          <w:rtl/>
        </w:rPr>
        <w:t xml:space="preserve"> الخاص بفقه القروض المتبادلة</w:t>
      </w:r>
      <w:r w:rsidR="00CA4799" w:rsidRPr="001A32B3">
        <w:rPr>
          <w:rFonts w:ascii="Traditional Arabic" w:hAnsi="Traditional Arabic" w:cs="Traditional Arabic"/>
          <w:b/>
          <w:bCs/>
          <w:sz w:val="32"/>
          <w:szCs w:val="32"/>
          <w:rtl/>
        </w:rPr>
        <w:t xml:space="preserve">، </w:t>
      </w:r>
      <w:r w:rsidR="005B533C" w:rsidRPr="001A32B3">
        <w:rPr>
          <w:rFonts w:ascii="Traditional Arabic" w:hAnsi="Traditional Arabic" w:cs="Traditional Arabic"/>
          <w:b/>
          <w:bCs/>
          <w:sz w:val="32"/>
          <w:szCs w:val="32"/>
          <w:rtl/>
        </w:rPr>
        <w:t>وعليه ف</w:t>
      </w:r>
      <w:r w:rsidR="00CA4799" w:rsidRPr="001A32B3">
        <w:rPr>
          <w:rFonts w:ascii="Traditional Arabic" w:hAnsi="Traditional Arabic" w:cs="Traditional Arabic"/>
          <w:b/>
          <w:bCs/>
          <w:sz w:val="32"/>
          <w:szCs w:val="32"/>
          <w:rtl/>
        </w:rPr>
        <w:t>ت</w:t>
      </w:r>
      <w:r w:rsidR="00F578E7" w:rsidRPr="001A32B3">
        <w:rPr>
          <w:rFonts w:ascii="Traditional Arabic" w:hAnsi="Traditional Arabic" w:cs="Traditional Arabic"/>
          <w:b/>
          <w:bCs/>
          <w:sz w:val="32"/>
          <w:szCs w:val="32"/>
          <w:rtl/>
        </w:rPr>
        <w:t>ُ</w:t>
      </w:r>
      <w:r w:rsidR="00CA4799" w:rsidRPr="001A32B3">
        <w:rPr>
          <w:rFonts w:ascii="Traditional Arabic" w:hAnsi="Traditional Arabic" w:cs="Traditional Arabic"/>
          <w:b/>
          <w:bCs/>
          <w:sz w:val="32"/>
          <w:szCs w:val="32"/>
          <w:rtl/>
        </w:rPr>
        <w:t>و</w:t>
      </w:r>
      <w:r w:rsidR="00F578E7" w:rsidRPr="001A32B3">
        <w:rPr>
          <w:rFonts w:ascii="Traditional Arabic" w:hAnsi="Traditional Arabic" w:cs="Traditional Arabic"/>
          <w:b/>
          <w:bCs/>
          <w:sz w:val="32"/>
          <w:szCs w:val="32"/>
          <w:rtl/>
        </w:rPr>
        <w:t>َ</w:t>
      </w:r>
      <w:r w:rsidR="00CA4799" w:rsidRPr="001A32B3">
        <w:rPr>
          <w:rFonts w:ascii="Traditional Arabic" w:hAnsi="Traditional Arabic" w:cs="Traditional Arabic"/>
          <w:b/>
          <w:bCs/>
          <w:sz w:val="32"/>
          <w:szCs w:val="32"/>
          <w:rtl/>
        </w:rPr>
        <w:t>ص</w:t>
      </w:r>
      <w:r w:rsidR="00F578E7" w:rsidRPr="001A32B3">
        <w:rPr>
          <w:rFonts w:ascii="Traditional Arabic" w:hAnsi="Traditional Arabic" w:cs="Traditional Arabic"/>
          <w:b/>
          <w:bCs/>
          <w:sz w:val="32"/>
          <w:szCs w:val="32"/>
          <w:rtl/>
        </w:rPr>
        <w:t>َّ</w:t>
      </w:r>
      <w:r w:rsidR="00CA4799" w:rsidRPr="001A32B3">
        <w:rPr>
          <w:rFonts w:ascii="Traditional Arabic" w:hAnsi="Traditional Arabic" w:cs="Traditional Arabic"/>
          <w:b/>
          <w:bCs/>
          <w:sz w:val="32"/>
          <w:szCs w:val="32"/>
          <w:rtl/>
        </w:rPr>
        <w:t xml:space="preserve">ف الودائع المصرفية على أنها من باب القرض </w:t>
      </w:r>
      <w:proofErr w:type="gramStart"/>
      <w:r w:rsidR="00CA4799" w:rsidRPr="001A32B3">
        <w:rPr>
          <w:rFonts w:ascii="Traditional Arabic" w:hAnsi="Traditional Arabic" w:cs="Traditional Arabic"/>
          <w:b/>
          <w:bCs/>
          <w:sz w:val="32"/>
          <w:szCs w:val="32"/>
          <w:rtl/>
        </w:rPr>
        <w:t>الحسن</w:t>
      </w:r>
      <w:r w:rsidR="001B2FB3" w:rsidRPr="001A32B3">
        <w:rPr>
          <w:rFonts w:ascii="Traditional Arabic" w:hAnsi="Traditional Arabic" w:cs="Traditional Arabic"/>
          <w:b/>
          <w:bCs/>
          <w:sz w:val="32"/>
          <w:szCs w:val="32"/>
          <w:vertAlign w:val="superscript"/>
          <w:rtl/>
        </w:rPr>
        <w:t>(</w:t>
      </w:r>
      <w:proofErr w:type="gramEnd"/>
      <w:r w:rsidR="001B2FB3" w:rsidRPr="001A32B3">
        <w:rPr>
          <w:rFonts w:ascii="Traditional Arabic" w:hAnsi="Traditional Arabic" w:cs="Traditional Arabic"/>
          <w:b/>
          <w:bCs/>
          <w:sz w:val="26"/>
          <w:szCs w:val="26"/>
          <w:vertAlign w:val="superscript"/>
          <w:rtl/>
        </w:rPr>
        <w:footnoteReference w:id="139"/>
      </w:r>
      <w:r w:rsidR="001B2FB3" w:rsidRPr="001A32B3">
        <w:rPr>
          <w:rFonts w:ascii="Traditional Arabic" w:hAnsi="Traditional Arabic" w:cs="Traditional Arabic"/>
          <w:b/>
          <w:bCs/>
          <w:sz w:val="32"/>
          <w:szCs w:val="32"/>
          <w:vertAlign w:val="superscript"/>
          <w:rtl/>
        </w:rPr>
        <w:t>)</w:t>
      </w:r>
      <w:r w:rsidR="00CA4799" w:rsidRPr="001A32B3">
        <w:rPr>
          <w:rFonts w:ascii="Traditional Arabic" w:hAnsi="Traditional Arabic" w:cs="Traditional Arabic"/>
          <w:b/>
          <w:bCs/>
          <w:sz w:val="32"/>
          <w:szCs w:val="32"/>
          <w:rtl/>
        </w:rPr>
        <w:t xml:space="preserve">. </w:t>
      </w:r>
    </w:p>
    <w:p w14:paraId="5319293F" w14:textId="77777777" w:rsidR="00F519CB" w:rsidRPr="001A32B3" w:rsidRDefault="00B807EF"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5B533C" w:rsidRPr="001A32B3">
        <w:rPr>
          <w:rFonts w:ascii="Traditional Arabic" w:hAnsi="Traditional Arabic" w:cs="Traditional Arabic"/>
          <w:b/>
          <w:bCs/>
          <w:sz w:val="32"/>
          <w:szCs w:val="32"/>
          <w:rtl/>
        </w:rPr>
        <w:t xml:space="preserve">وبما أن </w:t>
      </w:r>
      <w:r w:rsidR="00F519CB" w:rsidRPr="001A32B3">
        <w:rPr>
          <w:rFonts w:ascii="Traditional Arabic" w:hAnsi="Traditional Arabic" w:cs="Traditional Arabic"/>
          <w:b/>
          <w:bCs/>
          <w:sz w:val="32"/>
          <w:szCs w:val="32"/>
          <w:rtl/>
        </w:rPr>
        <w:t>مفهوم القروض الحسنة المتبادلة</w:t>
      </w:r>
      <w:r w:rsidR="007500B8" w:rsidRPr="001A32B3">
        <w:rPr>
          <w:rFonts w:ascii="Traditional Arabic" w:hAnsi="Traditional Arabic" w:cs="Traditional Arabic"/>
          <w:b/>
          <w:bCs/>
          <w:sz w:val="32"/>
          <w:szCs w:val="32"/>
          <w:rtl/>
        </w:rPr>
        <w:t xml:space="preserve"> بين البنوك يشير إلى</w:t>
      </w:r>
      <w:r w:rsidR="00F519CB" w:rsidRPr="001A32B3">
        <w:rPr>
          <w:rFonts w:ascii="Traditional Arabic" w:hAnsi="Traditional Arabic" w:cs="Traditional Arabic"/>
          <w:b/>
          <w:bCs/>
          <w:sz w:val="32"/>
          <w:szCs w:val="32"/>
          <w:rtl/>
        </w:rPr>
        <w:t xml:space="preserve">: اتفاق بنكين على أن يوفر كل منهما للآخر المبالغ التي يطلبها أي منهما بعملة محددة خلال مدة متفق عليها، وذلك على سبيل </w:t>
      </w:r>
      <w:proofErr w:type="gramStart"/>
      <w:r w:rsidR="00F519CB" w:rsidRPr="001A32B3">
        <w:rPr>
          <w:rFonts w:ascii="Traditional Arabic" w:hAnsi="Traditional Arabic" w:cs="Traditional Arabic"/>
          <w:b/>
          <w:bCs/>
          <w:sz w:val="32"/>
          <w:szCs w:val="32"/>
          <w:rtl/>
        </w:rPr>
        <w:t>القرض</w:t>
      </w:r>
      <w:r w:rsidR="00F519CB" w:rsidRPr="001A32B3">
        <w:rPr>
          <w:rFonts w:ascii="Traditional Arabic" w:hAnsi="Traditional Arabic" w:cs="Traditional Arabic"/>
          <w:b/>
          <w:bCs/>
          <w:sz w:val="32"/>
          <w:szCs w:val="32"/>
          <w:vertAlign w:val="superscript"/>
          <w:rtl/>
          <w:lang w:bidi="ar-LY"/>
        </w:rPr>
        <w:t>(</w:t>
      </w:r>
      <w:proofErr w:type="gramEnd"/>
      <w:r w:rsidR="00F519CB" w:rsidRPr="001A32B3">
        <w:rPr>
          <w:rFonts w:ascii="Traditional Arabic" w:hAnsi="Traditional Arabic" w:cs="Traditional Arabic"/>
          <w:b/>
          <w:bCs/>
          <w:sz w:val="26"/>
          <w:szCs w:val="26"/>
          <w:vertAlign w:val="superscript"/>
          <w:lang w:bidi="ar-LY"/>
        </w:rPr>
        <w:footnoteReference w:id="140"/>
      </w:r>
      <w:r w:rsidR="00F519CB" w:rsidRPr="001A32B3">
        <w:rPr>
          <w:rFonts w:ascii="Traditional Arabic" w:hAnsi="Traditional Arabic" w:cs="Traditional Arabic"/>
          <w:b/>
          <w:bCs/>
          <w:sz w:val="32"/>
          <w:szCs w:val="32"/>
          <w:vertAlign w:val="superscript"/>
          <w:rtl/>
          <w:lang w:bidi="ar-LY"/>
        </w:rPr>
        <w:t>)</w:t>
      </w:r>
      <w:r w:rsidR="00F519CB" w:rsidRPr="001A32B3">
        <w:rPr>
          <w:rFonts w:ascii="Traditional Arabic" w:hAnsi="Traditional Arabic" w:cs="Traditional Arabic"/>
          <w:b/>
          <w:bCs/>
          <w:sz w:val="32"/>
          <w:szCs w:val="32"/>
          <w:rtl/>
        </w:rPr>
        <w:t xml:space="preserve">. </w:t>
      </w:r>
    </w:p>
    <w:p w14:paraId="07504648" w14:textId="77777777" w:rsidR="007500B8" w:rsidRPr="001A32B3" w:rsidRDefault="00B807EF"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7500B8" w:rsidRPr="001A32B3">
        <w:rPr>
          <w:rFonts w:ascii="Traditional Arabic" w:hAnsi="Traditional Arabic" w:cs="Traditional Arabic"/>
          <w:b/>
          <w:bCs/>
          <w:sz w:val="32"/>
          <w:szCs w:val="32"/>
          <w:rtl/>
        </w:rPr>
        <w:t xml:space="preserve">فإن هذه الصيغة تبقى الجواز شريطة أن يتوافر فيها </w:t>
      </w:r>
      <w:proofErr w:type="spellStart"/>
      <w:r w:rsidR="007500B8" w:rsidRPr="001A32B3">
        <w:rPr>
          <w:rFonts w:ascii="Traditional Arabic" w:hAnsi="Traditional Arabic" w:cs="Traditional Arabic"/>
          <w:b/>
          <w:bCs/>
          <w:sz w:val="32"/>
          <w:szCs w:val="32"/>
          <w:rtl/>
        </w:rPr>
        <w:t>مايلي</w:t>
      </w:r>
      <w:proofErr w:type="spellEnd"/>
      <w:r w:rsidR="007500B8" w:rsidRPr="001A32B3">
        <w:rPr>
          <w:rFonts w:ascii="Traditional Arabic" w:hAnsi="Traditional Arabic" w:cs="Traditional Arabic"/>
          <w:b/>
          <w:bCs/>
          <w:sz w:val="32"/>
          <w:szCs w:val="32"/>
          <w:rtl/>
        </w:rPr>
        <w:t>:</w:t>
      </w:r>
    </w:p>
    <w:p w14:paraId="2DA4FD51" w14:textId="77777777" w:rsidR="003D202A" w:rsidRPr="001A32B3" w:rsidRDefault="005B533C" w:rsidP="001A32B3">
      <w:pPr>
        <w:pStyle w:val="af0"/>
        <w:numPr>
          <w:ilvl w:val="0"/>
          <w:numId w:val="21"/>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أن تكون </w:t>
      </w:r>
      <w:r w:rsidR="003D202A" w:rsidRPr="001A32B3">
        <w:rPr>
          <w:rFonts w:ascii="Traditional Arabic" w:hAnsi="Traditional Arabic" w:cs="Traditional Arabic"/>
          <w:b/>
          <w:bCs/>
          <w:sz w:val="32"/>
          <w:szCs w:val="32"/>
          <w:rtl/>
        </w:rPr>
        <w:t xml:space="preserve">مبالغ القروض المودعة المتبادلة متساوية </w:t>
      </w:r>
      <w:proofErr w:type="gramStart"/>
      <w:r w:rsidR="003D202A" w:rsidRPr="001A32B3">
        <w:rPr>
          <w:rFonts w:ascii="Traditional Arabic" w:hAnsi="Traditional Arabic" w:cs="Traditional Arabic"/>
          <w:b/>
          <w:bCs/>
          <w:sz w:val="32"/>
          <w:szCs w:val="32"/>
          <w:rtl/>
        </w:rPr>
        <w:t>المقدار .</w:t>
      </w:r>
      <w:proofErr w:type="gramEnd"/>
      <w:r w:rsidR="003D202A" w:rsidRPr="001A32B3">
        <w:rPr>
          <w:rFonts w:ascii="Traditional Arabic" w:hAnsi="Traditional Arabic" w:cs="Traditional Arabic"/>
          <w:b/>
          <w:bCs/>
          <w:sz w:val="32"/>
          <w:szCs w:val="32"/>
          <w:rtl/>
        </w:rPr>
        <w:t xml:space="preserve"> </w:t>
      </w:r>
    </w:p>
    <w:p w14:paraId="2D96D901" w14:textId="77777777" w:rsidR="003D202A" w:rsidRPr="001A32B3" w:rsidRDefault="005B533C" w:rsidP="001A32B3">
      <w:pPr>
        <w:pStyle w:val="af0"/>
        <w:numPr>
          <w:ilvl w:val="0"/>
          <w:numId w:val="21"/>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أن تكون </w:t>
      </w:r>
      <w:r w:rsidR="003D202A" w:rsidRPr="001A32B3">
        <w:rPr>
          <w:rFonts w:ascii="Traditional Arabic" w:hAnsi="Traditional Arabic" w:cs="Traditional Arabic"/>
          <w:b/>
          <w:bCs/>
          <w:sz w:val="32"/>
          <w:szCs w:val="32"/>
          <w:rtl/>
        </w:rPr>
        <w:t xml:space="preserve">مدة إيداع القروض المتقابلة متماثلة.  </w:t>
      </w:r>
    </w:p>
    <w:p w14:paraId="0F0FC745" w14:textId="77777777" w:rsidR="007500B8" w:rsidRPr="00771387" w:rsidRDefault="007500B8" w:rsidP="001A32B3">
      <w:pPr>
        <w:spacing w:after="0" w:line="240" w:lineRule="auto"/>
        <w:jc w:val="both"/>
        <w:rPr>
          <w:rFonts w:ascii="Traditional Arabic" w:hAnsi="Traditional Arabic" w:cs="Traditional Arabic"/>
          <w:b/>
          <w:bCs/>
          <w:sz w:val="40"/>
          <w:szCs w:val="40"/>
          <w:rtl/>
        </w:rPr>
      </w:pPr>
      <w:r w:rsidRPr="00771387">
        <w:rPr>
          <w:rFonts w:ascii="Traditional Arabic" w:hAnsi="Traditional Arabic" w:cs="Traditional Arabic"/>
          <w:b/>
          <w:bCs/>
          <w:sz w:val="40"/>
          <w:szCs w:val="40"/>
          <w:rtl/>
        </w:rPr>
        <w:t>ثانياً: التطبيقات المعاصر للقروض المتبادلة بين المصارف الإسلامية والمصرف المركزي</w:t>
      </w:r>
      <w:r w:rsidR="00D109D4">
        <w:rPr>
          <w:rFonts w:ascii="Traditional Arabic" w:hAnsi="Traditional Arabic" w:cs="Traditional Arabic" w:hint="cs"/>
          <w:b/>
          <w:bCs/>
          <w:sz w:val="40"/>
          <w:szCs w:val="40"/>
          <w:rtl/>
        </w:rPr>
        <w:t xml:space="preserve"> </w:t>
      </w:r>
      <w:r w:rsidR="00D109D4" w:rsidRPr="00D109D4">
        <w:rPr>
          <w:rFonts w:ascii="Traditional Arabic" w:hAnsi="Traditional Arabic" w:cs="Traditional Arabic" w:hint="cs"/>
          <w:b/>
          <w:bCs/>
          <w:sz w:val="40"/>
          <w:szCs w:val="40"/>
          <w:rtl/>
        </w:rPr>
        <w:t xml:space="preserve">حال عدم توافر احتياطي </w:t>
      </w:r>
      <w:proofErr w:type="gramStart"/>
      <w:r w:rsidR="00D109D4" w:rsidRPr="00D109D4">
        <w:rPr>
          <w:rFonts w:ascii="Traditional Arabic" w:hAnsi="Traditional Arabic" w:cs="Traditional Arabic" w:hint="cs"/>
          <w:b/>
          <w:bCs/>
          <w:sz w:val="40"/>
          <w:szCs w:val="40"/>
          <w:rtl/>
        </w:rPr>
        <w:t>لديها</w:t>
      </w:r>
      <w:r w:rsidR="002E1A1E" w:rsidRPr="00771387">
        <w:rPr>
          <w:rFonts w:ascii="Traditional Arabic" w:hAnsi="Traditional Arabic" w:cs="Traditional Arabic"/>
          <w:b/>
          <w:bCs/>
          <w:w w:val="110"/>
          <w:sz w:val="32"/>
          <w:szCs w:val="32"/>
          <w:vertAlign w:val="superscript"/>
          <w:rtl/>
        </w:rPr>
        <w:t>(</w:t>
      </w:r>
      <w:proofErr w:type="gramEnd"/>
      <w:r w:rsidR="002E1A1E" w:rsidRPr="00771387">
        <w:rPr>
          <w:rStyle w:val="a5"/>
          <w:rFonts w:ascii="Traditional Arabic" w:hAnsi="Traditional Arabic" w:cs="Traditional Arabic"/>
          <w:b/>
          <w:bCs/>
          <w:w w:val="110"/>
          <w:sz w:val="32"/>
          <w:szCs w:val="32"/>
        </w:rPr>
        <w:footnoteReference w:id="141"/>
      </w:r>
      <w:r w:rsidR="002E1A1E" w:rsidRPr="00771387">
        <w:rPr>
          <w:rFonts w:ascii="Traditional Arabic" w:hAnsi="Traditional Arabic" w:cs="Traditional Arabic"/>
          <w:b/>
          <w:bCs/>
          <w:w w:val="110"/>
          <w:sz w:val="32"/>
          <w:szCs w:val="32"/>
          <w:vertAlign w:val="superscript"/>
          <w:rtl/>
        </w:rPr>
        <w:t>)</w:t>
      </w:r>
      <w:r w:rsidRPr="00771387">
        <w:rPr>
          <w:rFonts w:ascii="Traditional Arabic" w:hAnsi="Traditional Arabic" w:cs="Traditional Arabic"/>
          <w:b/>
          <w:bCs/>
          <w:sz w:val="40"/>
          <w:szCs w:val="40"/>
          <w:rtl/>
        </w:rPr>
        <w:t xml:space="preserve">:  </w:t>
      </w:r>
    </w:p>
    <w:p w14:paraId="6B5C559D" w14:textId="77777777" w:rsidR="003122B3" w:rsidRPr="001A32B3" w:rsidRDefault="003122B3" w:rsidP="001A32B3">
      <w:pPr>
        <w:pStyle w:val="af0"/>
        <w:numPr>
          <w:ilvl w:val="0"/>
          <w:numId w:val="22"/>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صورتها:</w:t>
      </w:r>
    </w:p>
    <w:p w14:paraId="504D670A" w14:textId="77777777" w:rsidR="003122B3" w:rsidRPr="001A32B3" w:rsidRDefault="00B807EF"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3122B3" w:rsidRPr="001A32B3">
        <w:rPr>
          <w:rFonts w:ascii="Traditional Arabic" w:hAnsi="Traditional Arabic" w:cs="Traditional Arabic"/>
          <w:b/>
          <w:bCs/>
          <w:sz w:val="32"/>
          <w:szCs w:val="32"/>
          <w:rtl/>
        </w:rPr>
        <w:t xml:space="preserve">هي ذات الصورة التي تجسدت في التطبيق الأول بين المصارف الإسلامية غير أن مسوغاتها تختلف حال كان الطرف الآخر هو البنك المركزي، </w:t>
      </w:r>
      <w:r w:rsidR="00D17714" w:rsidRPr="001A32B3">
        <w:rPr>
          <w:rFonts w:ascii="Traditional Arabic" w:hAnsi="Traditional Arabic" w:cs="Traditional Arabic"/>
          <w:b/>
          <w:bCs/>
          <w:sz w:val="32"/>
          <w:szCs w:val="32"/>
          <w:rtl/>
        </w:rPr>
        <w:t xml:space="preserve">إذ هو بنك الدولة والمنوط به رعاية المصالح المالية في الدولة والحفاظ على الاستقرار النقدي وثبات الأسعار وغيرها من الوظائف </w:t>
      </w:r>
      <w:proofErr w:type="gramStart"/>
      <w:r w:rsidR="00D17714" w:rsidRPr="001A32B3">
        <w:rPr>
          <w:rFonts w:ascii="Traditional Arabic" w:hAnsi="Traditional Arabic" w:cs="Traditional Arabic"/>
          <w:b/>
          <w:bCs/>
          <w:sz w:val="32"/>
          <w:szCs w:val="32"/>
          <w:rtl/>
        </w:rPr>
        <w:t>الحيوية</w:t>
      </w:r>
      <w:r w:rsidR="00D17714" w:rsidRPr="001A32B3">
        <w:rPr>
          <w:rFonts w:ascii="Traditional Arabic" w:hAnsi="Traditional Arabic" w:cs="Traditional Arabic"/>
          <w:b/>
          <w:bCs/>
          <w:w w:val="110"/>
          <w:sz w:val="24"/>
          <w:szCs w:val="24"/>
          <w:vertAlign w:val="superscript"/>
          <w:rtl/>
        </w:rPr>
        <w:t>(</w:t>
      </w:r>
      <w:proofErr w:type="gramEnd"/>
      <w:r w:rsidR="00D17714" w:rsidRPr="001A32B3">
        <w:rPr>
          <w:rStyle w:val="a5"/>
          <w:rFonts w:ascii="Traditional Arabic" w:hAnsi="Traditional Arabic" w:cs="Traditional Arabic"/>
          <w:b/>
          <w:bCs/>
          <w:w w:val="110"/>
          <w:sz w:val="24"/>
          <w:szCs w:val="24"/>
        </w:rPr>
        <w:footnoteReference w:id="142"/>
      </w:r>
      <w:r w:rsidR="00D17714" w:rsidRPr="001A32B3">
        <w:rPr>
          <w:rFonts w:ascii="Traditional Arabic" w:hAnsi="Traditional Arabic" w:cs="Traditional Arabic"/>
          <w:b/>
          <w:bCs/>
          <w:w w:val="110"/>
          <w:sz w:val="24"/>
          <w:szCs w:val="24"/>
          <w:vertAlign w:val="superscript"/>
          <w:rtl/>
        </w:rPr>
        <w:t>)</w:t>
      </w:r>
      <w:r w:rsidR="00D17714" w:rsidRPr="001A32B3">
        <w:rPr>
          <w:rFonts w:ascii="Traditional Arabic" w:hAnsi="Traditional Arabic" w:cs="Traditional Arabic"/>
          <w:b/>
          <w:bCs/>
          <w:sz w:val="32"/>
          <w:szCs w:val="32"/>
          <w:rtl/>
        </w:rPr>
        <w:t xml:space="preserve">، عليه </w:t>
      </w:r>
      <w:r w:rsidR="003122B3" w:rsidRPr="001A32B3">
        <w:rPr>
          <w:rFonts w:ascii="Traditional Arabic" w:hAnsi="Traditional Arabic" w:cs="Traditional Arabic"/>
          <w:b/>
          <w:bCs/>
          <w:sz w:val="32"/>
          <w:szCs w:val="32"/>
          <w:rtl/>
        </w:rPr>
        <w:t xml:space="preserve">فهي </w:t>
      </w:r>
      <w:r w:rsidR="00D17714" w:rsidRPr="001A32B3">
        <w:rPr>
          <w:rFonts w:ascii="Traditional Arabic" w:hAnsi="Traditional Arabic" w:cs="Traditional Arabic"/>
          <w:b/>
          <w:bCs/>
          <w:sz w:val="32"/>
          <w:szCs w:val="32"/>
          <w:rtl/>
        </w:rPr>
        <w:t xml:space="preserve">في حقيقتها </w:t>
      </w:r>
      <w:r w:rsidR="003122B3" w:rsidRPr="001A32B3">
        <w:rPr>
          <w:rFonts w:ascii="Traditional Arabic" w:hAnsi="Traditional Arabic" w:cs="Traditional Arabic"/>
          <w:b/>
          <w:bCs/>
          <w:sz w:val="32"/>
          <w:szCs w:val="32"/>
          <w:rtl/>
        </w:rPr>
        <w:t>ودائع مصرفية متبادلة بين المصرف المركزي والمصرف الإسلامي.</w:t>
      </w:r>
    </w:p>
    <w:p w14:paraId="4476BFFA" w14:textId="77777777" w:rsidR="004F53D6" w:rsidRPr="001A32B3" w:rsidRDefault="00B807EF"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ab/>
      </w:r>
      <w:r w:rsidR="004F53D6" w:rsidRPr="001A32B3">
        <w:rPr>
          <w:rFonts w:ascii="Traditional Arabic" w:hAnsi="Traditional Arabic" w:cs="Traditional Arabic"/>
          <w:b/>
          <w:bCs/>
          <w:sz w:val="32"/>
          <w:szCs w:val="32"/>
          <w:rtl/>
        </w:rPr>
        <w:t>مع الإشارة إلى أن</w:t>
      </w:r>
      <w:r w:rsidR="00D83934" w:rsidRPr="001A32B3">
        <w:rPr>
          <w:rFonts w:ascii="Traditional Arabic" w:hAnsi="Traditional Arabic" w:cs="Traditional Arabic"/>
          <w:b/>
          <w:bCs/>
          <w:sz w:val="32"/>
          <w:szCs w:val="32"/>
          <w:rtl/>
        </w:rPr>
        <w:t xml:space="preserve"> لها شكلاً آخر تتركب معه هذه الصيغة من أطراف </w:t>
      </w:r>
      <w:proofErr w:type="gramStart"/>
      <w:r w:rsidR="00D83934" w:rsidRPr="001A32B3">
        <w:rPr>
          <w:rFonts w:ascii="Traditional Arabic" w:hAnsi="Traditional Arabic" w:cs="Traditional Arabic"/>
          <w:b/>
          <w:bCs/>
          <w:sz w:val="32"/>
          <w:szCs w:val="32"/>
          <w:rtl/>
        </w:rPr>
        <w:t xml:space="preserve">ثلاثة </w:t>
      </w:r>
      <w:r w:rsidR="004F53D6" w:rsidRPr="001A32B3">
        <w:rPr>
          <w:rFonts w:ascii="Traditional Arabic" w:hAnsi="Traditional Arabic" w:cs="Traditional Arabic"/>
          <w:b/>
          <w:bCs/>
          <w:sz w:val="32"/>
          <w:szCs w:val="32"/>
          <w:rtl/>
        </w:rPr>
        <w:t xml:space="preserve"> وليس</w:t>
      </w:r>
      <w:proofErr w:type="gramEnd"/>
      <w:r w:rsidR="005B533C" w:rsidRPr="001A32B3">
        <w:rPr>
          <w:rFonts w:ascii="Traditional Arabic" w:hAnsi="Traditional Arabic" w:cs="Traditional Arabic"/>
          <w:b/>
          <w:bCs/>
          <w:sz w:val="32"/>
          <w:szCs w:val="32"/>
          <w:rtl/>
        </w:rPr>
        <w:t xml:space="preserve"> من</w:t>
      </w:r>
      <w:r w:rsidR="004F53D6" w:rsidRPr="001A32B3">
        <w:rPr>
          <w:rFonts w:ascii="Traditional Arabic" w:hAnsi="Traditional Arabic" w:cs="Traditional Arabic"/>
          <w:b/>
          <w:bCs/>
          <w:sz w:val="32"/>
          <w:szCs w:val="32"/>
          <w:rtl/>
        </w:rPr>
        <w:t xml:space="preserve"> طرفين على النحو الآتي: </w:t>
      </w:r>
    </w:p>
    <w:p w14:paraId="1AAFAF64" w14:textId="77777777" w:rsidR="004F53D6" w:rsidRPr="001A32B3" w:rsidRDefault="00F63CBF" w:rsidP="001A32B3">
      <w:pPr>
        <w:pStyle w:val="af0"/>
        <w:tabs>
          <w:tab w:val="left" w:pos="509"/>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Pr="001A32B3">
        <w:rPr>
          <w:rFonts w:ascii="Traditional Arabic" w:hAnsi="Traditional Arabic" w:cs="Traditional Arabic"/>
          <w:b/>
          <w:bCs/>
          <w:sz w:val="32"/>
          <w:szCs w:val="32"/>
          <w:rtl/>
        </w:rPr>
        <w:tab/>
      </w:r>
      <w:r w:rsidR="004F53D6" w:rsidRPr="001A32B3">
        <w:rPr>
          <w:rFonts w:ascii="Traditional Arabic" w:hAnsi="Traditional Arabic" w:cs="Traditional Arabic"/>
          <w:b/>
          <w:bCs/>
          <w:sz w:val="32"/>
          <w:szCs w:val="32"/>
          <w:rtl/>
        </w:rPr>
        <w:t xml:space="preserve">الطرف الأول: المصرف المركزي الذي يتعهد بتقديم قروض للمصارف الإسلامية مساوية لما تقدمه الأخيرة للجمهور من قروض حسنة فقط. </w:t>
      </w:r>
    </w:p>
    <w:p w14:paraId="60E85370" w14:textId="77777777" w:rsidR="004F53D6" w:rsidRPr="001A32B3" w:rsidRDefault="00F63CBF" w:rsidP="001A32B3">
      <w:pPr>
        <w:pStyle w:val="af0"/>
        <w:tabs>
          <w:tab w:val="left" w:pos="509"/>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Pr="001A32B3">
        <w:rPr>
          <w:rFonts w:ascii="Traditional Arabic" w:hAnsi="Traditional Arabic" w:cs="Traditional Arabic"/>
          <w:b/>
          <w:bCs/>
          <w:sz w:val="32"/>
          <w:szCs w:val="32"/>
          <w:rtl/>
        </w:rPr>
        <w:tab/>
      </w:r>
      <w:r w:rsidR="004F53D6" w:rsidRPr="001A32B3">
        <w:rPr>
          <w:rFonts w:ascii="Traditional Arabic" w:hAnsi="Traditional Arabic" w:cs="Traditional Arabic"/>
          <w:b/>
          <w:bCs/>
          <w:sz w:val="32"/>
          <w:szCs w:val="32"/>
          <w:rtl/>
        </w:rPr>
        <w:t>الطرف الثاني: المصارف الإسلامية التي تقدم قروضاً حسنة للجمهور</w:t>
      </w:r>
      <w:r w:rsidR="00397286" w:rsidRPr="001A32B3">
        <w:rPr>
          <w:rFonts w:ascii="Traditional Arabic" w:hAnsi="Traditional Arabic" w:cs="Traditional Arabic"/>
          <w:b/>
          <w:bCs/>
          <w:sz w:val="32"/>
          <w:szCs w:val="32"/>
          <w:rtl/>
        </w:rPr>
        <w:t xml:space="preserve">. </w:t>
      </w:r>
    </w:p>
    <w:p w14:paraId="4BD5CDCC" w14:textId="77777777" w:rsidR="00397286" w:rsidRPr="001A32B3" w:rsidRDefault="00F63CBF" w:rsidP="001A32B3">
      <w:pPr>
        <w:pStyle w:val="af0"/>
        <w:tabs>
          <w:tab w:val="left" w:pos="509"/>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Pr="001A32B3">
        <w:rPr>
          <w:rFonts w:ascii="Traditional Arabic" w:hAnsi="Traditional Arabic" w:cs="Traditional Arabic"/>
          <w:b/>
          <w:bCs/>
          <w:sz w:val="32"/>
          <w:szCs w:val="32"/>
          <w:rtl/>
        </w:rPr>
        <w:tab/>
      </w:r>
      <w:r w:rsidR="00397286" w:rsidRPr="001A32B3">
        <w:rPr>
          <w:rFonts w:ascii="Traditional Arabic" w:hAnsi="Traditional Arabic" w:cs="Traditional Arabic"/>
          <w:b/>
          <w:bCs/>
          <w:sz w:val="32"/>
          <w:szCs w:val="32"/>
          <w:rtl/>
        </w:rPr>
        <w:t xml:space="preserve">الطرف الثالث: الجمهور المستفيدون من هذه القروض الحسنة. </w:t>
      </w:r>
    </w:p>
    <w:p w14:paraId="6444EA57" w14:textId="77777777" w:rsidR="003122B3" w:rsidRPr="001A32B3" w:rsidRDefault="0077144A" w:rsidP="001A32B3">
      <w:pPr>
        <w:pStyle w:val="af0"/>
        <w:numPr>
          <w:ilvl w:val="0"/>
          <w:numId w:val="22"/>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مسوغاتها</w:t>
      </w:r>
      <w:r w:rsidR="003122B3" w:rsidRPr="001A32B3">
        <w:rPr>
          <w:rFonts w:ascii="Traditional Arabic" w:hAnsi="Traditional Arabic" w:cs="Traditional Arabic"/>
          <w:b/>
          <w:bCs/>
          <w:sz w:val="32"/>
          <w:szCs w:val="32"/>
          <w:rtl/>
        </w:rPr>
        <w:t xml:space="preserve">: </w:t>
      </w:r>
    </w:p>
    <w:p w14:paraId="42DF06A3" w14:textId="77777777" w:rsidR="0077144A" w:rsidRPr="001A32B3" w:rsidRDefault="0077144A" w:rsidP="00B807EF">
      <w:pPr>
        <w:pStyle w:val="af0"/>
        <w:numPr>
          <w:ilvl w:val="0"/>
          <w:numId w:val="25"/>
        </w:numPr>
        <w:tabs>
          <w:tab w:val="left" w:pos="424"/>
          <w:tab w:val="left" w:pos="1076"/>
        </w:tabs>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المسوغ الرئيس لهذه الصيغة هو طبيعة العمل المصرفي </w:t>
      </w:r>
      <w:r w:rsidR="00F14A57" w:rsidRPr="001A32B3">
        <w:rPr>
          <w:rFonts w:ascii="Traditional Arabic" w:hAnsi="Traditional Arabic" w:cs="Traditional Arabic"/>
          <w:b/>
          <w:bCs/>
          <w:sz w:val="32"/>
          <w:szCs w:val="32"/>
          <w:rtl/>
        </w:rPr>
        <w:t xml:space="preserve">التي تقتضي </w:t>
      </w:r>
      <w:r w:rsidRPr="001A32B3">
        <w:rPr>
          <w:rFonts w:ascii="Traditional Arabic" w:hAnsi="Traditional Arabic" w:cs="Traditional Arabic"/>
          <w:b/>
          <w:bCs/>
          <w:sz w:val="32"/>
          <w:szCs w:val="32"/>
          <w:rtl/>
        </w:rPr>
        <w:t xml:space="preserve">أن يكون </w:t>
      </w:r>
      <w:r w:rsidR="00F14A57" w:rsidRPr="001A32B3">
        <w:rPr>
          <w:rFonts w:ascii="Traditional Arabic" w:hAnsi="Traditional Arabic" w:cs="Traditional Arabic"/>
          <w:b/>
          <w:bCs/>
          <w:sz w:val="32"/>
          <w:szCs w:val="32"/>
          <w:rtl/>
        </w:rPr>
        <w:t xml:space="preserve">للمصرف الإسلامي </w:t>
      </w:r>
      <w:r w:rsidRPr="001A32B3">
        <w:rPr>
          <w:rFonts w:ascii="Traditional Arabic" w:hAnsi="Traditional Arabic" w:cs="Traditional Arabic"/>
          <w:b/>
          <w:bCs/>
          <w:sz w:val="32"/>
          <w:szCs w:val="32"/>
          <w:rtl/>
        </w:rPr>
        <w:t xml:space="preserve">ودائع في مصارف أخرى تغطي حوالاته وسحوبات عملائه عليها داخلياً وخارجياً، ومن ضمن هذه المصارف المصرف المركزي لإجراء المقاصة بين سحوبات المصارف من بعضها فيما بينها حال لا يوجد لديهم ودائع عند بعض أو حال انكشف </w:t>
      </w:r>
      <w:proofErr w:type="gramStart"/>
      <w:r w:rsidRPr="001A32B3">
        <w:rPr>
          <w:rFonts w:ascii="Traditional Arabic" w:hAnsi="Traditional Arabic" w:cs="Traditional Arabic"/>
          <w:b/>
          <w:bCs/>
          <w:sz w:val="32"/>
          <w:szCs w:val="32"/>
          <w:rtl/>
        </w:rPr>
        <w:t>الحساب</w:t>
      </w:r>
      <w:r w:rsidRPr="001A32B3">
        <w:rPr>
          <w:rFonts w:ascii="Traditional Arabic" w:hAnsi="Traditional Arabic" w:cs="Traditional Arabic"/>
          <w:b/>
          <w:bCs/>
          <w:w w:val="110"/>
          <w:sz w:val="24"/>
          <w:szCs w:val="24"/>
          <w:vertAlign w:val="superscript"/>
          <w:rtl/>
        </w:rPr>
        <w:t>(</w:t>
      </w:r>
      <w:proofErr w:type="gramEnd"/>
      <w:r w:rsidRPr="001A32B3">
        <w:rPr>
          <w:rStyle w:val="a5"/>
          <w:rFonts w:ascii="Traditional Arabic" w:hAnsi="Traditional Arabic" w:cs="Traditional Arabic"/>
          <w:b/>
          <w:bCs/>
          <w:w w:val="110"/>
          <w:sz w:val="24"/>
          <w:szCs w:val="24"/>
        </w:rPr>
        <w:footnoteReference w:id="143"/>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 فتجري في غرفة المقاصة</w:t>
      </w:r>
      <w:r w:rsidRPr="001A32B3">
        <w:rPr>
          <w:rFonts w:ascii="Traditional Arabic" w:hAnsi="Traditional Arabic" w:cs="Traditional Arabic"/>
          <w:b/>
          <w:bCs/>
          <w:w w:val="110"/>
          <w:sz w:val="24"/>
          <w:szCs w:val="24"/>
          <w:vertAlign w:val="superscript"/>
          <w:rtl/>
        </w:rPr>
        <w:t>(</w:t>
      </w:r>
      <w:r w:rsidRPr="001A32B3">
        <w:rPr>
          <w:rStyle w:val="a5"/>
          <w:rFonts w:ascii="Traditional Arabic" w:hAnsi="Traditional Arabic" w:cs="Traditional Arabic"/>
          <w:b/>
          <w:bCs/>
          <w:w w:val="110"/>
          <w:sz w:val="24"/>
          <w:szCs w:val="24"/>
        </w:rPr>
        <w:footnoteReference w:id="144"/>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 xml:space="preserve"> في المصرف المركزي أثناء ساعات الدوام الرسمي عمليات الاستيفاء. </w:t>
      </w:r>
    </w:p>
    <w:p w14:paraId="010E7ECC" w14:textId="77777777" w:rsidR="0077144A" w:rsidRPr="001A32B3" w:rsidRDefault="0077144A" w:rsidP="001A32B3">
      <w:pPr>
        <w:spacing w:after="0" w:line="240" w:lineRule="auto"/>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ab/>
        <w:t xml:space="preserve">وفي حال انكشف الحساب أثناء عملية المقاصة في المصرف المركزي فإن المصرف المركزي سيقوم بتغطية النقص الحاصل في الحساب الجاري – القرض – الخاص </w:t>
      </w:r>
      <w:r w:rsidRPr="001A32B3">
        <w:rPr>
          <w:rFonts w:ascii="Traditional Arabic" w:hAnsi="Traditional Arabic" w:cs="Traditional Arabic"/>
          <w:b/>
          <w:bCs/>
          <w:sz w:val="32"/>
          <w:szCs w:val="32"/>
          <w:rtl/>
        </w:rPr>
        <w:lastRenderedPageBreak/>
        <w:t xml:space="preserve">في ذلك المصرف المسحوب عليه إما بقرض من المصرف المركزي أو من خلال الاحتياطي </w:t>
      </w:r>
      <w:proofErr w:type="gramStart"/>
      <w:r w:rsidRPr="001A32B3">
        <w:rPr>
          <w:rFonts w:ascii="Traditional Arabic" w:hAnsi="Traditional Arabic" w:cs="Traditional Arabic"/>
          <w:b/>
          <w:bCs/>
          <w:sz w:val="32"/>
          <w:szCs w:val="32"/>
          <w:rtl/>
        </w:rPr>
        <w:t>القانوني</w:t>
      </w:r>
      <w:r w:rsidRPr="001A32B3">
        <w:rPr>
          <w:rFonts w:ascii="Traditional Arabic" w:hAnsi="Traditional Arabic" w:cs="Traditional Arabic"/>
          <w:b/>
          <w:bCs/>
          <w:w w:val="110"/>
          <w:sz w:val="24"/>
          <w:szCs w:val="24"/>
          <w:vertAlign w:val="superscript"/>
          <w:rtl/>
        </w:rPr>
        <w:t>(</w:t>
      </w:r>
      <w:proofErr w:type="gramEnd"/>
      <w:r w:rsidRPr="001A32B3">
        <w:rPr>
          <w:rStyle w:val="a5"/>
          <w:rFonts w:ascii="Traditional Arabic" w:hAnsi="Traditional Arabic" w:cs="Traditional Arabic"/>
          <w:b/>
          <w:bCs/>
          <w:w w:val="110"/>
          <w:sz w:val="24"/>
          <w:szCs w:val="24"/>
        </w:rPr>
        <w:footnoteReference w:id="145"/>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 xml:space="preserve">.  </w:t>
      </w:r>
    </w:p>
    <w:p w14:paraId="24231AF3" w14:textId="77777777" w:rsidR="003122B3" w:rsidRPr="001A32B3" w:rsidRDefault="00E77922" w:rsidP="00B807EF">
      <w:pPr>
        <w:pStyle w:val="af0"/>
        <w:numPr>
          <w:ilvl w:val="0"/>
          <w:numId w:val="25"/>
        </w:numPr>
        <w:tabs>
          <w:tab w:val="left" w:pos="566"/>
          <w:tab w:val="left" w:pos="1218"/>
        </w:tabs>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المسوغ الفرعي التشجيع على تقديم القروض الحسنة: ف</w:t>
      </w:r>
      <w:r w:rsidR="00036CEC" w:rsidRPr="001A32B3">
        <w:rPr>
          <w:rFonts w:ascii="Traditional Arabic" w:hAnsi="Traditional Arabic" w:cs="Traditional Arabic"/>
          <w:b/>
          <w:bCs/>
          <w:sz w:val="32"/>
          <w:szCs w:val="32"/>
          <w:rtl/>
        </w:rPr>
        <w:t>يلجأ المص</w:t>
      </w:r>
      <w:r w:rsidR="003122B3" w:rsidRPr="001A32B3">
        <w:rPr>
          <w:rFonts w:ascii="Traditional Arabic" w:hAnsi="Traditional Arabic" w:cs="Traditional Arabic"/>
          <w:b/>
          <w:bCs/>
          <w:sz w:val="32"/>
          <w:szCs w:val="32"/>
          <w:rtl/>
        </w:rPr>
        <w:t>رف</w:t>
      </w:r>
      <w:r w:rsidR="00036CEC" w:rsidRPr="001A32B3">
        <w:rPr>
          <w:rFonts w:ascii="Traditional Arabic" w:hAnsi="Traditional Arabic" w:cs="Traditional Arabic"/>
          <w:b/>
          <w:bCs/>
          <w:sz w:val="32"/>
          <w:szCs w:val="32"/>
          <w:rtl/>
        </w:rPr>
        <w:t xml:space="preserve"> المركزي للتعامل وفق ه</w:t>
      </w:r>
      <w:r w:rsidR="003122B3" w:rsidRPr="001A32B3">
        <w:rPr>
          <w:rFonts w:ascii="Traditional Arabic" w:hAnsi="Traditional Arabic" w:cs="Traditional Arabic"/>
          <w:b/>
          <w:bCs/>
          <w:sz w:val="32"/>
          <w:szCs w:val="32"/>
          <w:rtl/>
        </w:rPr>
        <w:t xml:space="preserve">ذه الصيغة </w:t>
      </w:r>
      <w:r w:rsidRPr="001A32B3">
        <w:rPr>
          <w:rFonts w:ascii="Traditional Arabic" w:hAnsi="Traditional Arabic" w:cs="Traditional Arabic"/>
          <w:b/>
          <w:bCs/>
          <w:sz w:val="32"/>
          <w:szCs w:val="32"/>
          <w:rtl/>
        </w:rPr>
        <w:t xml:space="preserve">– على فرض تطبيقها - </w:t>
      </w:r>
      <w:r w:rsidR="001259D1" w:rsidRPr="001A32B3">
        <w:rPr>
          <w:rFonts w:ascii="Traditional Arabic" w:hAnsi="Traditional Arabic" w:cs="Traditional Arabic"/>
          <w:b/>
          <w:bCs/>
          <w:sz w:val="32"/>
          <w:szCs w:val="32"/>
          <w:rtl/>
        </w:rPr>
        <w:t>لتشجيع المصارف على تقديم القروض الحسنة للجمهور</w:t>
      </w:r>
      <w:r w:rsidRPr="001A32B3">
        <w:rPr>
          <w:rFonts w:ascii="Traditional Arabic" w:hAnsi="Traditional Arabic" w:cs="Traditional Arabic"/>
          <w:b/>
          <w:bCs/>
          <w:sz w:val="32"/>
          <w:szCs w:val="32"/>
          <w:rtl/>
        </w:rPr>
        <w:t>؛</w:t>
      </w:r>
      <w:r w:rsidR="001259D1" w:rsidRPr="001A32B3">
        <w:rPr>
          <w:rFonts w:ascii="Traditional Arabic" w:hAnsi="Traditional Arabic" w:cs="Traditional Arabic"/>
          <w:b/>
          <w:bCs/>
          <w:sz w:val="32"/>
          <w:szCs w:val="32"/>
          <w:rtl/>
        </w:rPr>
        <w:t xml:space="preserve"> إذ إن المصرف المركزي لا يتعامل مع الجمهور مباشرة، فيلجأ لمثل هذه الصيغة تحفيزاً وتشجيعاً </w:t>
      </w:r>
      <w:proofErr w:type="gramStart"/>
      <w:r w:rsidR="001259D1" w:rsidRPr="001A32B3">
        <w:rPr>
          <w:rFonts w:ascii="Traditional Arabic" w:hAnsi="Traditional Arabic" w:cs="Traditional Arabic"/>
          <w:b/>
          <w:bCs/>
          <w:sz w:val="32"/>
          <w:szCs w:val="32"/>
          <w:rtl/>
        </w:rPr>
        <w:t>للمصارف</w:t>
      </w:r>
      <w:r w:rsidR="008F2340" w:rsidRPr="001A32B3">
        <w:rPr>
          <w:rFonts w:ascii="Traditional Arabic" w:hAnsi="Traditional Arabic" w:cs="Traditional Arabic"/>
          <w:b/>
          <w:bCs/>
          <w:w w:val="110"/>
          <w:sz w:val="24"/>
          <w:szCs w:val="24"/>
          <w:vertAlign w:val="superscript"/>
          <w:rtl/>
        </w:rPr>
        <w:t>(</w:t>
      </w:r>
      <w:proofErr w:type="gramEnd"/>
      <w:r w:rsidR="008F2340" w:rsidRPr="001A32B3">
        <w:rPr>
          <w:rStyle w:val="a5"/>
          <w:rFonts w:ascii="Traditional Arabic" w:hAnsi="Traditional Arabic" w:cs="Traditional Arabic"/>
          <w:b/>
          <w:bCs/>
          <w:w w:val="110"/>
          <w:sz w:val="24"/>
          <w:szCs w:val="24"/>
        </w:rPr>
        <w:footnoteReference w:id="146"/>
      </w:r>
      <w:r w:rsidR="008F2340" w:rsidRPr="001A32B3">
        <w:rPr>
          <w:rFonts w:ascii="Traditional Arabic" w:hAnsi="Traditional Arabic" w:cs="Traditional Arabic"/>
          <w:b/>
          <w:bCs/>
          <w:w w:val="110"/>
          <w:sz w:val="24"/>
          <w:szCs w:val="24"/>
          <w:vertAlign w:val="superscript"/>
          <w:rtl/>
        </w:rPr>
        <w:t>)</w:t>
      </w:r>
      <w:r w:rsidR="001259D1" w:rsidRPr="001A32B3">
        <w:rPr>
          <w:rFonts w:ascii="Traditional Arabic" w:hAnsi="Traditional Arabic" w:cs="Traditional Arabic"/>
          <w:b/>
          <w:bCs/>
          <w:sz w:val="32"/>
          <w:szCs w:val="32"/>
          <w:rtl/>
        </w:rPr>
        <w:t xml:space="preserve">. </w:t>
      </w:r>
    </w:p>
    <w:p w14:paraId="71CD90A7" w14:textId="77777777" w:rsidR="003C1740" w:rsidRPr="001A32B3" w:rsidRDefault="00B807EF"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B37027" w:rsidRPr="001A32B3">
        <w:rPr>
          <w:rFonts w:ascii="Traditional Arabic" w:hAnsi="Traditional Arabic" w:cs="Traditional Arabic"/>
          <w:b/>
          <w:bCs/>
          <w:sz w:val="32"/>
          <w:szCs w:val="32"/>
          <w:rtl/>
        </w:rPr>
        <w:t xml:space="preserve">وحيث </w:t>
      </w:r>
      <w:r w:rsidR="00B37027" w:rsidRPr="001A32B3">
        <w:rPr>
          <w:rFonts w:ascii="Traditional Arabic" w:hAnsi="Traditional Arabic" w:cs="Traditional Arabic" w:hint="cs"/>
          <w:b/>
          <w:bCs/>
          <w:sz w:val="32"/>
          <w:szCs w:val="32"/>
          <w:rtl/>
        </w:rPr>
        <w:t>إ</w:t>
      </w:r>
      <w:r w:rsidR="003C1740" w:rsidRPr="001A32B3">
        <w:rPr>
          <w:rFonts w:ascii="Traditional Arabic" w:hAnsi="Traditional Arabic" w:cs="Traditional Arabic"/>
          <w:b/>
          <w:bCs/>
          <w:sz w:val="32"/>
          <w:szCs w:val="32"/>
          <w:rtl/>
        </w:rPr>
        <w:t xml:space="preserve">ن المصارف الإسلامية لا تقدم القروض إلا إن كانت قروضاً حسنة فإن المصرف المركزي يقدم هذه الصيغة إما لزيادة حجم القروض الحسنة التي يقدمها المصارف الإسلامية </w:t>
      </w:r>
      <w:r w:rsidR="00C657DD" w:rsidRPr="001A32B3">
        <w:rPr>
          <w:rFonts w:ascii="Traditional Arabic" w:hAnsi="Traditional Arabic" w:cs="Traditional Arabic"/>
          <w:b/>
          <w:bCs/>
          <w:sz w:val="32"/>
          <w:szCs w:val="32"/>
          <w:rtl/>
        </w:rPr>
        <w:t xml:space="preserve">وإما لحث المصارف التقليدية على تقديم القروض الحسنة للجمهور. </w:t>
      </w:r>
    </w:p>
    <w:p w14:paraId="76333ABB" w14:textId="77777777" w:rsidR="0077144A" w:rsidRPr="001A32B3" w:rsidRDefault="00771387"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77144A" w:rsidRPr="001A32B3">
        <w:rPr>
          <w:rFonts w:ascii="Traditional Arabic" w:hAnsi="Traditional Arabic" w:cs="Traditional Arabic"/>
          <w:b/>
          <w:bCs/>
          <w:sz w:val="32"/>
          <w:szCs w:val="32"/>
          <w:rtl/>
        </w:rPr>
        <w:t xml:space="preserve">تجدر الإشارة هنا أنه وفق دراسة قام بها السيد نذير عدنان عبد الرحمن </w:t>
      </w:r>
      <w:proofErr w:type="gramStart"/>
      <w:r w:rsidR="0077144A" w:rsidRPr="001A32B3">
        <w:rPr>
          <w:rFonts w:ascii="Traditional Arabic" w:hAnsi="Traditional Arabic" w:cs="Traditional Arabic"/>
          <w:b/>
          <w:bCs/>
          <w:sz w:val="32"/>
          <w:szCs w:val="32"/>
          <w:rtl/>
        </w:rPr>
        <w:t>الصالحي</w:t>
      </w:r>
      <w:r w:rsidR="0077144A" w:rsidRPr="001A32B3">
        <w:rPr>
          <w:rFonts w:ascii="Traditional Arabic" w:hAnsi="Traditional Arabic" w:cs="Traditional Arabic"/>
          <w:b/>
          <w:bCs/>
          <w:w w:val="110"/>
          <w:sz w:val="24"/>
          <w:szCs w:val="24"/>
          <w:vertAlign w:val="superscript"/>
          <w:rtl/>
        </w:rPr>
        <w:t>(</w:t>
      </w:r>
      <w:proofErr w:type="gramEnd"/>
      <w:r w:rsidR="0077144A" w:rsidRPr="001A32B3">
        <w:rPr>
          <w:rStyle w:val="a5"/>
          <w:rFonts w:ascii="Traditional Arabic" w:hAnsi="Traditional Arabic" w:cs="Traditional Arabic"/>
          <w:b/>
          <w:bCs/>
          <w:w w:val="110"/>
          <w:sz w:val="24"/>
          <w:szCs w:val="24"/>
        </w:rPr>
        <w:footnoteReference w:id="147"/>
      </w:r>
      <w:r w:rsidR="0077144A" w:rsidRPr="001A32B3">
        <w:rPr>
          <w:rFonts w:ascii="Traditional Arabic" w:hAnsi="Traditional Arabic" w:cs="Traditional Arabic"/>
          <w:b/>
          <w:bCs/>
          <w:w w:val="110"/>
          <w:sz w:val="24"/>
          <w:szCs w:val="24"/>
          <w:vertAlign w:val="superscript"/>
          <w:rtl/>
        </w:rPr>
        <w:t>)</w:t>
      </w:r>
      <w:r w:rsidR="0077144A" w:rsidRPr="001A32B3">
        <w:rPr>
          <w:rFonts w:ascii="Traditional Arabic" w:hAnsi="Traditional Arabic" w:cs="Traditional Arabic"/>
          <w:b/>
          <w:bCs/>
          <w:sz w:val="32"/>
          <w:szCs w:val="32"/>
          <w:rtl/>
        </w:rPr>
        <w:t xml:space="preserve"> قامت على مقابلات ومراجعات مع عدد من إدارات المصارف الإسلامية في عدة بلدان تبين له أن هذه الصيغة غير مطبقة على أرض الواقع، وما هي في حقيقتها إلا اقتراح لم يلامس التطبيق الفعلي للآن.  </w:t>
      </w:r>
    </w:p>
    <w:p w14:paraId="26611B49" w14:textId="77777777" w:rsidR="000D2481" w:rsidRPr="001A32B3" w:rsidRDefault="00771387" w:rsidP="001A32B3">
      <w:pPr>
        <w:pStyle w:val="af0"/>
        <w:spacing w:after="0" w:line="240" w:lineRule="auto"/>
        <w:ind w:left="0"/>
        <w:jc w:val="both"/>
        <w:rPr>
          <w:rFonts w:ascii="Traditional Arabic" w:hAnsi="Traditional Arabic" w:cs="Traditional Arabic"/>
          <w:b/>
          <w:bCs/>
          <w:sz w:val="32"/>
          <w:szCs w:val="32"/>
        </w:rPr>
      </w:pPr>
      <w:r>
        <w:rPr>
          <w:rFonts w:ascii="Traditional Arabic" w:hAnsi="Traditional Arabic" w:cs="Traditional Arabic"/>
          <w:b/>
          <w:bCs/>
          <w:sz w:val="32"/>
          <w:szCs w:val="32"/>
          <w:rtl/>
        </w:rPr>
        <w:tab/>
      </w:r>
      <w:r w:rsidR="00BB483B" w:rsidRPr="001A32B3">
        <w:rPr>
          <w:rFonts w:ascii="Traditional Arabic" w:hAnsi="Traditional Arabic" w:cs="Traditional Arabic"/>
          <w:b/>
          <w:bCs/>
          <w:sz w:val="32"/>
          <w:szCs w:val="32"/>
          <w:rtl/>
        </w:rPr>
        <w:t>ومما يمكن استدراكه هنا أن</w:t>
      </w:r>
      <w:r w:rsidR="00E77922" w:rsidRPr="001A32B3">
        <w:rPr>
          <w:rFonts w:ascii="Traditional Arabic" w:hAnsi="Traditional Arabic" w:cs="Traditional Arabic"/>
          <w:b/>
          <w:bCs/>
          <w:sz w:val="32"/>
          <w:szCs w:val="32"/>
          <w:rtl/>
        </w:rPr>
        <w:t xml:space="preserve">ه ومما تقدم يتبين أن هناك صيغة للقروض المتبادلة بين المصرف المركزي والمصارف الإسلامية في غير التشجيع </w:t>
      </w:r>
      <w:proofErr w:type="spellStart"/>
      <w:r w:rsidR="00E77922" w:rsidRPr="001A32B3">
        <w:rPr>
          <w:rFonts w:ascii="Traditional Arabic" w:hAnsi="Traditional Arabic" w:cs="Traditional Arabic"/>
          <w:b/>
          <w:bCs/>
          <w:sz w:val="32"/>
          <w:szCs w:val="32"/>
          <w:rtl/>
        </w:rPr>
        <w:t>والتحفيزالتي</w:t>
      </w:r>
      <w:proofErr w:type="spellEnd"/>
      <w:r w:rsidR="00E77922" w:rsidRPr="001A32B3">
        <w:rPr>
          <w:rFonts w:ascii="Traditional Arabic" w:hAnsi="Traditional Arabic" w:cs="Traditional Arabic"/>
          <w:b/>
          <w:bCs/>
          <w:sz w:val="32"/>
          <w:szCs w:val="32"/>
          <w:rtl/>
        </w:rPr>
        <w:t xml:space="preserve"> حصر التعامل بها الباحث نذير الصالحي. </w:t>
      </w:r>
      <w:r w:rsidR="005F3FF2" w:rsidRPr="001A32B3">
        <w:rPr>
          <w:rFonts w:ascii="Traditional Arabic" w:hAnsi="Traditional Arabic" w:cs="Traditional Arabic"/>
          <w:b/>
          <w:bCs/>
          <w:sz w:val="32"/>
          <w:szCs w:val="32"/>
          <w:rtl/>
        </w:rPr>
        <w:t xml:space="preserve">فمع أن المصرف المركز يبقى يغذي عمليات المقاصة بين البنوك سواء من الاحتياطي القانون لذات البنك أومن حسابات </w:t>
      </w:r>
      <w:r w:rsidR="007D4C25" w:rsidRPr="001A32B3">
        <w:rPr>
          <w:rFonts w:ascii="Traditional Arabic" w:hAnsi="Traditional Arabic" w:cs="Traditional Arabic"/>
          <w:b/>
          <w:bCs/>
          <w:sz w:val="32"/>
          <w:szCs w:val="32"/>
          <w:rtl/>
        </w:rPr>
        <w:t>المصارف</w:t>
      </w:r>
      <w:r w:rsidR="005F3FF2" w:rsidRPr="001A32B3">
        <w:rPr>
          <w:rFonts w:ascii="Traditional Arabic" w:hAnsi="Traditional Arabic" w:cs="Traditional Arabic"/>
          <w:b/>
          <w:bCs/>
          <w:sz w:val="32"/>
          <w:szCs w:val="32"/>
          <w:rtl/>
        </w:rPr>
        <w:t xml:space="preserve"> الأخرى أومن حساب البنك المركزي نفسه إلا أنه سيبقى يظهر في قائمة </w:t>
      </w:r>
      <w:r w:rsidR="007D4C25" w:rsidRPr="001A32B3">
        <w:rPr>
          <w:rFonts w:ascii="Traditional Arabic" w:hAnsi="Traditional Arabic" w:cs="Traditional Arabic"/>
          <w:b/>
          <w:bCs/>
          <w:sz w:val="32"/>
          <w:szCs w:val="32"/>
          <w:rtl/>
        </w:rPr>
        <w:t xml:space="preserve">الحساب الجاري للمصرف الإسلامي أنه حسابه مكشوف ولو كانت التغذية من احتياطيه القانوني. </w:t>
      </w:r>
    </w:p>
    <w:p w14:paraId="76608307" w14:textId="77777777" w:rsidR="003122B3" w:rsidRPr="001A32B3" w:rsidRDefault="003122B3" w:rsidP="001A32B3">
      <w:pPr>
        <w:pStyle w:val="af0"/>
        <w:spacing w:after="0" w:line="240" w:lineRule="auto"/>
        <w:ind w:left="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حكمها: </w:t>
      </w:r>
    </w:p>
    <w:p w14:paraId="6F8F96A1" w14:textId="77777777" w:rsidR="00BB66A9" w:rsidRPr="001A32B3" w:rsidRDefault="00781D8C"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ab/>
      </w:r>
      <w:r w:rsidR="007D4C25" w:rsidRPr="001A32B3">
        <w:rPr>
          <w:rFonts w:ascii="Traditional Arabic" w:hAnsi="Traditional Arabic" w:cs="Traditional Arabic"/>
          <w:b/>
          <w:bCs/>
          <w:sz w:val="32"/>
          <w:szCs w:val="32"/>
          <w:rtl/>
        </w:rPr>
        <w:t>بناء</w:t>
      </w:r>
      <w:r w:rsidR="00536B10" w:rsidRPr="001A32B3">
        <w:rPr>
          <w:rFonts w:ascii="Traditional Arabic" w:hAnsi="Traditional Arabic" w:cs="Traditional Arabic"/>
          <w:b/>
          <w:bCs/>
          <w:sz w:val="32"/>
          <w:szCs w:val="32"/>
          <w:rtl/>
        </w:rPr>
        <w:t xml:space="preserve"> على ما تقدم فهما صورتا</w:t>
      </w:r>
      <w:r w:rsidR="00E3618B" w:rsidRPr="001A32B3">
        <w:rPr>
          <w:rFonts w:ascii="Traditional Arabic" w:hAnsi="Traditional Arabic" w:cs="Traditional Arabic"/>
          <w:b/>
          <w:bCs/>
          <w:sz w:val="32"/>
          <w:szCs w:val="32"/>
          <w:rtl/>
        </w:rPr>
        <w:t>ن وليست صورة واحدة؛ فإن كانت معالج</w:t>
      </w:r>
      <w:r w:rsidR="007D4C25" w:rsidRPr="001A32B3">
        <w:rPr>
          <w:rFonts w:ascii="Traditional Arabic" w:hAnsi="Traditional Arabic" w:cs="Traditional Arabic"/>
          <w:b/>
          <w:bCs/>
          <w:sz w:val="32"/>
          <w:szCs w:val="32"/>
          <w:rtl/>
        </w:rPr>
        <w:t xml:space="preserve">ة المصرف المركزي لكلا الحالتين </w:t>
      </w:r>
      <w:r w:rsidR="00E3618B" w:rsidRPr="001A32B3">
        <w:rPr>
          <w:rFonts w:ascii="Traditional Arabic" w:hAnsi="Traditional Arabic" w:cs="Traditional Arabic"/>
          <w:b/>
          <w:bCs/>
          <w:sz w:val="32"/>
          <w:szCs w:val="32"/>
          <w:rtl/>
        </w:rPr>
        <w:t xml:space="preserve">وفق ما تقدم من ضوابط للقروض المتبادلة من: خلوها من الفائدة الربوية والتساوي فلا مانع شرعاً من </w:t>
      </w:r>
      <w:proofErr w:type="spellStart"/>
      <w:proofErr w:type="gramStart"/>
      <w:r w:rsidR="00E3618B" w:rsidRPr="001A32B3">
        <w:rPr>
          <w:rFonts w:ascii="Traditional Arabic" w:hAnsi="Traditional Arabic" w:cs="Traditional Arabic"/>
          <w:b/>
          <w:bCs/>
          <w:sz w:val="32"/>
          <w:szCs w:val="32"/>
          <w:rtl/>
        </w:rPr>
        <w:t>ذلك</w:t>
      </w:r>
      <w:r w:rsidRPr="001A32B3">
        <w:rPr>
          <w:rFonts w:ascii="Traditional Arabic" w:hAnsi="Traditional Arabic" w:cs="Traditional Arabic"/>
          <w:b/>
          <w:bCs/>
          <w:sz w:val="32"/>
          <w:szCs w:val="32"/>
          <w:rtl/>
        </w:rPr>
        <w:t>.</w:t>
      </w:r>
      <w:r w:rsidR="00E3618B" w:rsidRPr="001A32B3">
        <w:rPr>
          <w:rFonts w:ascii="Traditional Arabic" w:hAnsi="Traditional Arabic" w:cs="Traditional Arabic"/>
          <w:b/>
          <w:bCs/>
          <w:sz w:val="32"/>
          <w:szCs w:val="32"/>
          <w:rtl/>
        </w:rPr>
        <w:t>أما</w:t>
      </w:r>
      <w:proofErr w:type="spellEnd"/>
      <w:proofErr w:type="gramEnd"/>
      <w:r w:rsidR="00E3618B" w:rsidRPr="001A32B3">
        <w:rPr>
          <w:rFonts w:ascii="Traditional Arabic" w:hAnsi="Traditional Arabic" w:cs="Traditional Arabic"/>
          <w:b/>
          <w:bCs/>
          <w:sz w:val="32"/>
          <w:szCs w:val="32"/>
          <w:rtl/>
        </w:rPr>
        <w:t xml:space="preserve"> </w:t>
      </w:r>
      <w:r w:rsidR="007D27DC" w:rsidRPr="001A32B3">
        <w:rPr>
          <w:rFonts w:ascii="Traditional Arabic" w:hAnsi="Traditional Arabic" w:cs="Traditional Arabic"/>
          <w:b/>
          <w:bCs/>
          <w:sz w:val="32"/>
          <w:szCs w:val="32"/>
          <w:rtl/>
        </w:rPr>
        <w:t xml:space="preserve">إن </w:t>
      </w:r>
      <w:r w:rsidR="00E3618B" w:rsidRPr="001A32B3">
        <w:rPr>
          <w:rFonts w:ascii="Traditional Arabic" w:hAnsi="Traditional Arabic" w:cs="Traditional Arabic"/>
          <w:b/>
          <w:bCs/>
          <w:sz w:val="32"/>
          <w:szCs w:val="32"/>
          <w:rtl/>
        </w:rPr>
        <w:t>ترتب عليها الفائدة الربوية</w:t>
      </w:r>
      <w:r w:rsidR="007D27DC" w:rsidRPr="001A32B3">
        <w:rPr>
          <w:rFonts w:ascii="Traditional Arabic" w:hAnsi="Traditional Arabic" w:cs="Traditional Arabic"/>
          <w:b/>
          <w:bCs/>
          <w:w w:val="110"/>
          <w:sz w:val="24"/>
          <w:szCs w:val="24"/>
          <w:vertAlign w:val="superscript"/>
          <w:rtl/>
        </w:rPr>
        <w:t>(</w:t>
      </w:r>
      <w:r w:rsidR="007D27DC" w:rsidRPr="001A32B3">
        <w:rPr>
          <w:rStyle w:val="a5"/>
          <w:rFonts w:ascii="Traditional Arabic" w:hAnsi="Traditional Arabic" w:cs="Traditional Arabic"/>
          <w:b/>
          <w:bCs/>
          <w:w w:val="110"/>
          <w:sz w:val="24"/>
          <w:szCs w:val="24"/>
        </w:rPr>
        <w:footnoteReference w:id="148"/>
      </w:r>
      <w:r w:rsidR="007D27DC" w:rsidRPr="001A32B3">
        <w:rPr>
          <w:rFonts w:ascii="Traditional Arabic" w:hAnsi="Traditional Arabic" w:cs="Traditional Arabic"/>
          <w:b/>
          <w:bCs/>
          <w:w w:val="110"/>
          <w:sz w:val="24"/>
          <w:szCs w:val="24"/>
          <w:vertAlign w:val="superscript"/>
          <w:rtl/>
        </w:rPr>
        <w:t>)</w:t>
      </w:r>
      <w:r w:rsidR="007D27DC" w:rsidRPr="001A32B3">
        <w:rPr>
          <w:rFonts w:ascii="Traditional Arabic" w:hAnsi="Traditional Arabic" w:cs="Traditional Arabic"/>
          <w:b/>
          <w:bCs/>
          <w:sz w:val="32"/>
          <w:szCs w:val="32"/>
          <w:rtl/>
        </w:rPr>
        <w:t>بأي شكل كان فإن هذه المعاملة لا تصح، والله تعالى أعلم.</w:t>
      </w:r>
    </w:p>
    <w:p w14:paraId="72929EB0" w14:textId="77777777" w:rsidR="00BB66A9" w:rsidRPr="001A32B3" w:rsidRDefault="00BB66A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علماً أن المصارف المركزية من حيث تعاملها مع المصارف على أنواع </w:t>
      </w:r>
      <w:proofErr w:type="gramStart"/>
      <w:r w:rsidRPr="001A32B3">
        <w:rPr>
          <w:rFonts w:ascii="Traditional Arabic" w:hAnsi="Traditional Arabic" w:cs="Traditional Arabic"/>
          <w:b/>
          <w:bCs/>
          <w:sz w:val="32"/>
          <w:szCs w:val="32"/>
          <w:rtl/>
        </w:rPr>
        <w:t>ثلاثة</w:t>
      </w:r>
      <w:r w:rsidR="00FB4F37" w:rsidRPr="001A32B3">
        <w:rPr>
          <w:rFonts w:ascii="Traditional Arabic" w:hAnsi="Traditional Arabic" w:cs="Traditional Arabic"/>
          <w:b/>
          <w:bCs/>
          <w:w w:val="110"/>
          <w:sz w:val="24"/>
          <w:szCs w:val="24"/>
          <w:vertAlign w:val="superscript"/>
          <w:rtl/>
        </w:rPr>
        <w:t>(</w:t>
      </w:r>
      <w:proofErr w:type="gramEnd"/>
      <w:r w:rsidR="00FB4F37" w:rsidRPr="001A32B3">
        <w:rPr>
          <w:rStyle w:val="a5"/>
          <w:rFonts w:ascii="Traditional Arabic" w:hAnsi="Traditional Arabic" w:cs="Traditional Arabic"/>
          <w:b/>
          <w:bCs/>
          <w:w w:val="110"/>
          <w:sz w:val="24"/>
          <w:szCs w:val="24"/>
        </w:rPr>
        <w:footnoteReference w:id="149"/>
      </w:r>
      <w:r w:rsidR="00FB4F37"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w:t>
      </w:r>
    </w:p>
    <w:p w14:paraId="7DDEBE0B" w14:textId="77777777" w:rsidR="00BB66A9" w:rsidRPr="001A32B3" w:rsidRDefault="00BB66A9" w:rsidP="001A32B3">
      <w:pPr>
        <w:pStyle w:val="af0"/>
        <w:numPr>
          <w:ilvl w:val="0"/>
          <w:numId w:val="20"/>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ما لا يتعامل بالفائدة ابتداء، كمصرف السودان المركزي</w:t>
      </w:r>
      <w:r w:rsidR="00FB4F37" w:rsidRPr="001A32B3">
        <w:rPr>
          <w:rFonts w:ascii="Traditional Arabic" w:hAnsi="Traditional Arabic" w:cs="Traditional Arabic"/>
          <w:b/>
          <w:bCs/>
          <w:sz w:val="32"/>
          <w:szCs w:val="32"/>
          <w:rtl/>
        </w:rPr>
        <w:t xml:space="preserve"> ومصرف باكستان المركزي</w:t>
      </w:r>
      <w:r w:rsidRPr="001A32B3">
        <w:rPr>
          <w:rFonts w:ascii="Traditional Arabic" w:hAnsi="Traditional Arabic" w:cs="Traditional Arabic"/>
          <w:b/>
          <w:bCs/>
          <w:sz w:val="32"/>
          <w:szCs w:val="32"/>
          <w:rtl/>
        </w:rPr>
        <w:t xml:space="preserve">. </w:t>
      </w:r>
    </w:p>
    <w:p w14:paraId="652DB2CA" w14:textId="77777777" w:rsidR="00EF4B96" w:rsidRPr="001A32B3" w:rsidRDefault="00EF4B96" w:rsidP="001A32B3">
      <w:pPr>
        <w:tabs>
          <w:tab w:val="left" w:pos="509"/>
        </w:tabs>
        <w:spacing w:after="0" w:line="240" w:lineRule="auto"/>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ab/>
        <w:t>وهذا يمكن التعامل معه دون الحاجة لاشتراط عدم الفائدة إذ هي ليست موجودة ابتداء، ولكن تبقى الإشارة إلى اشتراط التساوي في المبلغ والمدة.</w:t>
      </w:r>
    </w:p>
    <w:p w14:paraId="2530E6E5" w14:textId="77777777" w:rsidR="00BB66A9" w:rsidRPr="001A32B3" w:rsidRDefault="00BB66A9" w:rsidP="001A32B3">
      <w:pPr>
        <w:pStyle w:val="af0"/>
        <w:numPr>
          <w:ilvl w:val="0"/>
          <w:numId w:val="20"/>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ما يتعامل بالفائدة غير أنه يتعامل بخصوصية مع المصارف الإسلامية مراعياً الجوانب الشرعية وفق أنظمة وقوانين خاصة.</w:t>
      </w:r>
      <w:r w:rsidR="00FB4F37" w:rsidRPr="001A32B3">
        <w:rPr>
          <w:rFonts w:ascii="Traditional Arabic" w:hAnsi="Traditional Arabic" w:cs="Traditional Arabic"/>
          <w:b/>
          <w:bCs/>
          <w:sz w:val="32"/>
          <w:szCs w:val="32"/>
          <w:rtl/>
        </w:rPr>
        <w:t xml:space="preserve"> كما في دولة الإمارات العربية المتحدة والجمهورية اليمنية.</w:t>
      </w:r>
    </w:p>
    <w:p w14:paraId="6016AE2A" w14:textId="77777777" w:rsidR="00EF4B96" w:rsidRPr="001A32B3" w:rsidRDefault="00EF4B96" w:rsidP="001A32B3">
      <w:pPr>
        <w:spacing w:after="0" w:line="240" w:lineRule="auto"/>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ab/>
        <w:t>وهذا يمكن التعامل معه مع التأكيد على خصوصية وفق الضوابط الشرعية: عدم الفائدة والتساوي في المبلغ والمدة.</w:t>
      </w:r>
    </w:p>
    <w:p w14:paraId="61246C54" w14:textId="77777777" w:rsidR="00EF4B96" w:rsidRPr="001A32B3" w:rsidRDefault="00BB66A9" w:rsidP="001A32B3">
      <w:pPr>
        <w:pStyle w:val="af0"/>
        <w:numPr>
          <w:ilvl w:val="0"/>
          <w:numId w:val="20"/>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ما يتعامل بالفائدة وغيرها من المعاملات غير الشرعي</w:t>
      </w:r>
      <w:r w:rsidR="00EF4B96" w:rsidRPr="001A32B3">
        <w:rPr>
          <w:rFonts w:ascii="Traditional Arabic" w:hAnsi="Traditional Arabic" w:cs="Traditional Arabic"/>
          <w:b/>
          <w:bCs/>
          <w:sz w:val="32"/>
          <w:szCs w:val="32"/>
          <w:rtl/>
        </w:rPr>
        <w:t>ة ويفض</w:t>
      </w:r>
      <w:r w:rsidR="00B37027" w:rsidRPr="001A32B3">
        <w:rPr>
          <w:rFonts w:ascii="Traditional Arabic" w:hAnsi="Traditional Arabic" w:cs="Traditional Arabic" w:hint="cs"/>
          <w:b/>
          <w:bCs/>
          <w:sz w:val="32"/>
          <w:szCs w:val="32"/>
          <w:rtl/>
        </w:rPr>
        <w:t>ل</w:t>
      </w:r>
      <w:r w:rsidR="00EF4B96" w:rsidRPr="001A32B3">
        <w:rPr>
          <w:rFonts w:ascii="Traditional Arabic" w:hAnsi="Traditional Arabic" w:cs="Traditional Arabic"/>
          <w:b/>
          <w:bCs/>
          <w:sz w:val="32"/>
          <w:szCs w:val="32"/>
          <w:rtl/>
        </w:rPr>
        <w:t xml:space="preserve"> التعامل إلا وفق تشريعاته.</w:t>
      </w:r>
    </w:p>
    <w:p w14:paraId="4D5CC202" w14:textId="77777777" w:rsidR="004C6E1F" w:rsidRPr="001A32B3" w:rsidRDefault="00BB66A9" w:rsidP="009D63CF">
      <w:pPr>
        <w:pStyle w:val="af0"/>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وهذا لا يجوز التعامل معه بحال؛ إذ التعامل معه مسخ للمصرف الإسلامي وتشويه للصناعة المالية الإسلامية.</w:t>
      </w:r>
    </w:p>
    <w:p w14:paraId="7A8BAB5A" w14:textId="77777777" w:rsidR="008B4C09" w:rsidRPr="00771387" w:rsidRDefault="002E1A1E" w:rsidP="001A32B3">
      <w:pPr>
        <w:spacing w:after="0" w:line="240" w:lineRule="auto"/>
        <w:jc w:val="both"/>
        <w:rPr>
          <w:rFonts w:ascii="Traditional Arabic" w:hAnsi="Traditional Arabic" w:cs="Traditional Arabic"/>
          <w:b/>
          <w:bCs/>
          <w:sz w:val="40"/>
          <w:szCs w:val="40"/>
          <w:rtl/>
        </w:rPr>
      </w:pPr>
      <w:r w:rsidRPr="00771387">
        <w:rPr>
          <w:rFonts w:ascii="Traditional Arabic" w:hAnsi="Traditional Arabic" w:cs="Traditional Arabic"/>
          <w:b/>
          <w:bCs/>
          <w:sz w:val="40"/>
          <w:szCs w:val="40"/>
          <w:rtl/>
        </w:rPr>
        <w:t>ثالث</w:t>
      </w:r>
      <w:r w:rsidR="008B4C09" w:rsidRPr="00771387">
        <w:rPr>
          <w:rFonts w:ascii="Traditional Arabic" w:hAnsi="Traditional Arabic" w:cs="Traditional Arabic"/>
          <w:b/>
          <w:bCs/>
          <w:sz w:val="40"/>
          <w:szCs w:val="40"/>
          <w:rtl/>
        </w:rPr>
        <w:t xml:space="preserve">اً: التطبيقات المعاصر للقروض المتبادلة بين المصارف الإسلامية </w:t>
      </w:r>
      <w:r w:rsidRPr="00771387">
        <w:rPr>
          <w:rFonts w:ascii="Traditional Arabic" w:hAnsi="Traditional Arabic" w:cs="Traditional Arabic"/>
          <w:b/>
          <w:bCs/>
          <w:sz w:val="40"/>
          <w:szCs w:val="40"/>
          <w:rtl/>
        </w:rPr>
        <w:t>والمصارف التجارية</w:t>
      </w:r>
      <w:r w:rsidR="008B4C09" w:rsidRPr="00771387">
        <w:rPr>
          <w:rFonts w:ascii="Traditional Arabic" w:hAnsi="Traditional Arabic" w:cs="Traditional Arabic"/>
          <w:b/>
          <w:bCs/>
          <w:sz w:val="40"/>
          <w:szCs w:val="40"/>
          <w:rtl/>
        </w:rPr>
        <w:t>:</w:t>
      </w:r>
    </w:p>
    <w:p w14:paraId="5B3999B9" w14:textId="77777777" w:rsidR="008B4C09" w:rsidRPr="001A32B3" w:rsidRDefault="008B4C09" w:rsidP="001A32B3">
      <w:pPr>
        <w:pStyle w:val="af0"/>
        <w:numPr>
          <w:ilvl w:val="0"/>
          <w:numId w:val="24"/>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صورتها:</w:t>
      </w:r>
    </w:p>
    <w:p w14:paraId="4BCB3C20" w14:textId="77777777" w:rsidR="00441D1B" w:rsidRPr="001A32B3" w:rsidRDefault="00C95A74" w:rsidP="00092836">
      <w:pPr>
        <w:pStyle w:val="af0"/>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ab/>
      </w:r>
      <w:r w:rsidRPr="001A32B3">
        <w:rPr>
          <w:rFonts w:ascii="Traditional Arabic" w:hAnsi="Traditional Arabic" w:cs="Traditional Arabic"/>
          <w:b/>
          <w:bCs/>
          <w:sz w:val="32"/>
          <w:szCs w:val="32"/>
          <w:rtl/>
        </w:rPr>
        <w:tab/>
      </w:r>
    </w:p>
    <w:p w14:paraId="4ECE835F" w14:textId="77777777" w:rsidR="009D63CF" w:rsidRDefault="00771387" w:rsidP="009D63CF">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9D63CF">
        <w:rPr>
          <w:rFonts w:ascii="Traditional Arabic" w:hAnsi="Traditional Arabic" w:cs="Traditional Arabic" w:hint="cs"/>
          <w:b/>
          <w:bCs/>
          <w:sz w:val="32"/>
          <w:szCs w:val="32"/>
          <w:rtl/>
        </w:rPr>
        <w:t xml:space="preserve">نظراً لدورة الحياة التجارية اليومية فإنه من الطبيعي أن تنشأ علاقة بين المصارف الإسلامية وتلك التقليدية علاقة تبادلية أو في اتجاه واحد الأمر الذي يستدعي وجود تعامل مالي وتبادل في القروض والودائع بين المصارف الإسلامية والمصارف التقليدية؛ وتتلخص على النحو الآتي: </w:t>
      </w:r>
    </w:p>
    <w:p w14:paraId="6392B4FE" w14:textId="77777777" w:rsidR="00C95A74" w:rsidRPr="001A32B3" w:rsidRDefault="009D63CF" w:rsidP="009D63CF">
      <w:pPr>
        <w:pStyle w:val="af0"/>
        <w:spacing w:after="0" w:line="240" w:lineRule="auto"/>
        <w:ind w:left="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r w:rsidR="00441D1B" w:rsidRPr="001A32B3">
        <w:rPr>
          <w:rFonts w:ascii="Traditional Arabic" w:hAnsi="Traditional Arabic" w:cs="Traditional Arabic"/>
          <w:b/>
          <w:bCs/>
          <w:sz w:val="32"/>
          <w:szCs w:val="32"/>
          <w:rtl/>
        </w:rPr>
        <w:t xml:space="preserve">الخطوة الأولى: </w:t>
      </w:r>
      <w:r w:rsidR="00A53197" w:rsidRPr="001A32B3">
        <w:rPr>
          <w:rFonts w:ascii="Traditional Arabic" w:hAnsi="Traditional Arabic" w:cs="Traditional Arabic"/>
          <w:b/>
          <w:bCs/>
          <w:sz w:val="32"/>
          <w:szCs w:val="32"/>
          <w:rtl/>
        </w:rPr>
        <w:t xml:space="preserve">تقوم المصارف الإسلامية – بطبيعة العمل في ميدان الحياة التجارية اليومية – بفتح حساب </w:t>
      </w:r>
      <w:r w:rsidR="00C95A74" w:rsidRPr="001A32B3">
        <w:rPr>
          <w:rFonts w:ascii="Traditional Arabic" w:hAnsi="Traditional Arabic" w:cs="Traditional Arabic"/>
          <w:b/>
          <w:bCs/>
          <w:sz w:val="32"/>
          <w:szCs w:val="32"/>
          <w:rtl/>
        </w:rPr>
        <w:t xml:space="preserve">جاري </w:t>
      </w:r>
      <w:r w:rsidR="00A53197" w:rsidRPr="001A32B3">
        <w:rPr>
          <w:rFonts w:ascii="Traditional Arabic" w:hAnsi="Traditional Arabic" w:cs="Traditional Arabic"/>
          <w:b/>
          <w:bCs/>
          <w:sz w:val="32"/>
          <w:szCs w:val="32"/>
          <w:rtl/>
        </w:rPr>
        <w:t xml:space="preserve">لها لدى البنوك داخلياً أو خارجيا؛ لما تقتضيه الحاجة لمثل هذا الإجراء. </w:t>
      </w:r>
    </w:p>
    <w:p w14:paraId="0E365A2E" w14:textId="77777777" w:rsidR="00FB248E" w:rsidRPr="001A32B3" w:rsidRDefault="00FB248E"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وقد نبهت الهيئة الشرعية لبنك البلاد أن الأصل في اختيار البنوك المراسلة لفتح الحسابات لديها أن </w:t>
      </w:r>
      <w:r w:rsidR="00CB3056" w:rsidRPr="001A32B3">
        <w:rPr>
          <w:rFonts w:ascii="Traditional Arabic" w:hAnsi="Traditional Arabic" w:cs="Traditional Arabic"/>
          <w:b/>
          <w:bCs/>
          <w:sz w:val="32"/>
          <w:szCs w:val="32"/>
          <w:rtl/>
        </w:rPr>
        <w:t>ت</w:t>
      </w:r>
      <w:r w:rsidRPr="001A32B3">
        <w:rPr>
          <w:rFonts w:ascii="Traditional Arabic" w:hAnsi="Traditional Arabic" w:cs="Traditional Arabic"/>
          <w:b/>
          <w:bCs/>
          <w:sz w:val="32"/>
          <w:szCs w:val="32"/>
          <w:rtl/>
        </w:rPr>
        <w:t>كون إسلامية إن وجد</w:t>
      </w:r>
      <w:r w:rsidR="00CB3056" w:rsidRPr="001A32B3">
        <w:rPr>
          <w:rFonts w:ascii="Traditional Arabic" w:hAnsi="Traditional Arabic" w:cs="Traditional Arabic"/>
          <w:b/>
          <w:bCs/>
          <w:sz w:val="32"/>
          <w:szCs w:val="32"/>
          <w:rtl/>
        </w:rPr>
        <w:t>ت</w:t>
      </w:r>
      <w:r w:rsidRPr="001A32B3">
        <w:rPr>
          <w:rFonts w:ascii="Traditional Arabic" w:hAnsi="Traditional Arabic" w:cs="Traditional Arabic"/>
          <w:b/>
          <w:bCs/>
          <w:sz w:val="32"/>
          <w:szCs w:val="32"/>
          <w:rtl/>
        </w:rPr>
        <w:t>؛ فقالت: "يجب على البنك أن يحرص على اختيار البنوك الإسلامية بنوكاً مراسلة، ودعمها وتجنب الإشكالات الشرعية في التعامل مع البنوك الربوية</w:t>
      </w:r>
      <w:r w:rsidR="004D6AD1" w:rsidRPr="001A32B3">
        <w:rPr>
          <w:rFonts w:ascii="Traditional Arabic" w:hAnsi="Traditional Arabic" w:cs="Traditional Arabic"/>
          <w:b/>
          <w:bCs/>
          <w:sz w:val="32"/>
          <w:szCs w:val="32"/>
          <w:rtl/>
        </w:rPr>
        <w:t>، فإن لم تتوفر بنوك إسلامية تلبي احتياجات البنك، فإنه يجوز فتح حسابات جارية لدى البنوك الربوية الأجنبية والمحلية"</w:t>
      </w:r>
      <w:r w:rsidR="00B80BD3" w:rsidRPr="001A32B3">
        <w:rPr>
          <w:rFonts w:ascii="Traditional Arabic" w:hAnsi="Traditional Arabic" w:cs="Traditional Arabic"/>
          <w:b/>
          <w:bCs/>
          <w:w w:val="110"/>
          <w:sz w:val="28"/>
          <w:szCs w:val="28"/>
          <w:vertAlign w:val="superscript"/>
          <w:rtl/>
        </w:rPr>
        <w:t>(</w:t>
      </w:r>
      <w:r w:rsidR="00B80BD3" w:rsidRPr="001A32B3">
        <w:rPr>
          <w:rStyle w:val="a5"/>
          <w:rFonts w:ascii="Traditional Arabic" w:hAnsi="Traditional Arabic" w:cs="Traditional Arabic"/>
          <w:b/>
          <w:bCs/>
          <w:w w:val="110"/>
          <w:sz w:val="28"/>
        </w:rPr>
        <w:footnoteReference w:id="150"/>
      </w:r>
      <w:r w:rsidR="00B80BD3" w:rsidRPr="001A32B3">
        <w:rPr>
          <w:rFonts w:ascii="Traditional Arabic" w:hAnsi="Traditional Arabic" w:cs="Traditional Arabic"/>
          <w:b/>
          <w:bCs/>
          <w:w w:val="110"/>
          <w:sz w:val="28"/>
          <w:szCs w:val="28"/>
          <w:vertAlign w:val="superscript"/>
          <w:rtl/>
        </w:rPr>
        <w:t>)</w:t>
      </w:r>
      <w:r w:rsidR="004D6AD1" w:rsidRPr="001A32B3">
        <w:rPr>
          <w:rFonts w:ascii="Traditional Arabic" w:hAnsi="Traditional Arabic" w:cs="Traditional Arabic"/>
          <w:b/>
          <w:bCs/>
          <w:sz w:val="32"/>
          <w:szCs w:val="32"/>
          <w:rtl/>
        </w:rPr>
        <w:t xml:space="preserve">. </w:t>
      </w:r>
    </w:p>
    <w:p w14:paraId="562E4B62" w14:textId="77777777" w:rsidR="003B2397" w:rsidRPr="001A32B3" w:rsidRDefault="00771387" w:rsidP="001A32B3">
      <w:pPr>
        <w:pStyle w:val="af0"/>
        <w:spacing w:after="0" w:line="240" w:lineRule="auto"/>
        <w:ind w:left="0"/>
        <w:jc w:val="both"/>
        <w:rPr>
          <w:rFonts w:ascii="Traditional Arabic" w:hAnsi="Traditional Arabic" w:cs="Traditional Arabic"/>
          <w:b/>
          <w:bCs/>
          <w:sz w:val="32"/>
          <w:szCs w:val="32"/>
        </w:rPr>
      </w:pPr>
      <w:r>
        <w:rPr>
          <w:rFonts w:ascii="Traditional Arabic" w:hAnsi="Traditional Arabic" w:cs="Traditional Arabic"/>
          <w:b/>
          <w:bCs/>
          <w:sz w:val="32"/>
          <w:szCs w:val="32"/>
          <w:rtl/>
        </w:rPr>
        <w:tab/>
      </w:r>
      <w:r w:rsidR="003B2397" w:rsidRPr="001A32B3">
        <w:rPr>
          <w:rFonts w:ascii="Traditional Arabic" w:hAnsi="Traditional Arabic" w:cs="Traditional Arabic"/>
          <w:b/>
          <w:bCs/>
          <w:sz w:val="32"/>
          <w:szCs w:val="32"/>
          <w:rtl/>
        </w:rPr>
        <w:t xml:space="preserve">وهو ما أكدته هيئة الرقابة الشرعية لشركة </w:t>
      </w:r>
      <w:proofErr w:type="gramStart"/>
      <w:r w:rsidR="003B2397" w:rsidRPr="001A32B3">
        <w:rPr>
          <w:rFonts w:ascii="Traditional Arabic" w:hAnsi="Traditional Arabic" w:cs="Traditional Arabic"/>
          <w:b/>
          <w:bCs/>
          <w:sz w:val="32"/>
          <w:szCs w:val="32"/>
          <w:rtl/>
        </w:rPr>
        <w:t>أعيان</w:t>
      </w:r>
      <w:r w:rsidR="003B2397" w:rsidRPr="001A32B3">
        <w:rPr>
          <w:rFonts w:ascii="Traditional Arabic" w:hAnsi="Traditional Arabic" w:cs="Traditional Arabic"/>
          <w:b/>
          <w:bCs/>
          <w:w w:val="110"/>
          <w:sz w:val="28"/>
          <w:szCs w:val="28"/>
          <w:vertAlign w:val="superscript"/>
          <w:rtl/>
        </w:rPr>
        <w:t>(</w:t>
      </w:r>
      <w:proofErr w:type="gramEnd"/>
      <w:r w:rsidR="003B2397" w:rsidRPr="001A32B3">
        <w:rPr>
          <w:rFonts w:ascii="Traditional Arabic" w:hAnsi="Traditional Arabic" w:cs="Traditional Arabic"/>
          <w:b/>
          <w:bCs/>
          <w:sz w:val="28"/>
          <w:szCs w:val="28"/>
          <w:vertAlign w:val="superscript"/>
        </w:rPr>
        <w:footnoteReference w:id="151"/>
      </w:r>
      <w:r w:rsidR="003B2397" w:rsidRPr="001A32B3">
        <w:rPr>
          <w:rFonts w:ascii="Traditional Arabic" w:hAnsi="Traditional Arabic" w:cs="Traditional Arabic"/>
          <w:b/>
          <w:bCs/>
          <w:w w:val="110"/>
          <w:sz w:val="28"/>
          <w:szCs w:val="28"/>
          <w:vertAlign w:val="superscript"/>
          <w:rtl/>
        </w:rPr>
        <w:t>)</w:t>
      </w:r>
      <w:r w:rsidR="003B2397" w:rsidRPr="001A32B3">
        <w:rPr>
          <w:rFonts w:ascii="Traditional Arabic" w:hAnsi="Traditional Arabic" w:cs="Traditional Arabic"/>
          <w:b/>
          <w:bCs/>
          <w:sz w:val="32"/>
          <w:szCs w:val="32"/>
          <w:rtl/>
        </w:rPr>
        <w:t xml:space="preserve">؛ حيث جاء في قرارها: "وبعد اطمئنان الهيئة من أن فتح هذه الحسابات لا يترتب عليها إقراض ولا اقتراض ربوي، فإن الهيئة ترى جواز قيام الشركة بفتح حسابات جارية لدى البنوك الربوية متى كانت الحاجة قائمة لذلك وكان غيرها من المؤسسات غير الربوية لا يؤمن تلك الحاجة". </w:t>
      </w:r>
    </w:p>
    <w:p w14:paraId="490EE30A" w14:textId="77777777" w:rsidR="00714DAB" w:rsidRPr="001A32B3" w:rsidRDefault="00771387"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441D1B" w:rsidRPr="001A32B3">
        <w:rPr>
          <w:rFonts w:ascii="Traditional Arabic" w:hAnsi="Traditional Arabic" w:cs="Traditional Arabic"/>
          <w:b/>
          <w:bCs/>
          <w:sz w:val="32"/>
          <w:szCs w:val="32"/>
          <w:rtl/>
        </w:rPr>
        <w:t xml:space="preserve">الخطوة </w:t>
      </w:r>
      <w:proofErr w:type="spellStart"/>
      <w:proofErr w:type="gramStart"/>
      <w:r w:rsidR="00714DAB" w:rsidRPr="001A32B3">
        <w:rPr>
          <w:rFonts w:ascii="Traditional Arabic" w:hAnsi="Traditional Arabic" w:cs="Traditional Arabic"/>
          <w:b/>
          <w:bCs/>
          <w:sz w:val="32"/>
          <w:szCs w:val="32"/>
          <w:rtl/>
        </w:rPr>
        <w:t>الثانية:</w:t>
      </w:r>
      <w:r w:rsidR="00C95A74" w:rsidRPr="001A32B3">
        <w:rPr>
          <w:rFonts w:ascii="Traditional Arabic" w:hAnsi="Traditional Arabic" w:cs="Traditional Arabic"/>
          <w:b/>
          <w:bCs/>
          <w:sz w:val="32"/>
          <w:szCs w:val="32"/>
          <w:rtl/>
        </w:rPr>
        <w:t>تقوم</w:t>
      </w:r>
      <w:proofErr w:type="spellEnd"/>
      <w:proofErr w:type="gramEnd"/>
      <w:r w:rsidR="00C95A74" w:rsidRPr="001A32B3">
        <w:rPr>
          <w:rFonts w:ascii="Traditional Arabic" w:hAnsi="Traditional Arabic" w:cs="Traditional Arabic"/>
          <w:b/>
          <w:bCs/>
          <w:sz w:val="32"/>
          <w:szCs w:val="32"/>
          <w:rtl/>
        </w:rPr>
        <w:t xml:space="preserve"> هذه المصارف الإسلامية بتغذية هذا الحساب الجاري لدى البنوك الأخرى. </w:t>
      </w:r>
    </w:p>
    <w:p w14:paraId="5B28DAD0" w14:textId="77777777" w:rsidR="008F1EA5" w:rsidRPr="001A32B3" w:rsidRDefault="00771387"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714DAB" w:rsidRPr="001A32B3">
        <w:rPr>
          <w:rFonts w:ascii="Traditional Arabic" w:hAnsi="Traditional Arabic" w:cs="Traditional Arabic"/>
          <w:b/>
          <w:bCs/>
          <w:sz w:val="32"/>
          <w:szCs w:val="32"/>
          <w:rtl/>
        </w:rPr>
        <w:t>الخطوة الثالثة: إذا ان</w:t>
      </w:r>
      <w:r w:rsidR="00C95A74" w:rsidRPr="001A32B3">
        <w:rPr>
          <w:rFonts w:ascii="Traditional Arabic" w:hAnsi="Traditional Arabic" w:cs="Traditional Arabic"/>
          <w:b/>
          <w:bCs/>
          <w:sz w:val="32"/>
          <w:szCs w:val="32"/>
          <w:rtl/>
        </w:rPr>
        <w:t xml:space="preserve">كشف حساب المصرف الإسلامي لدى هذه البنوك، فتنحصر البدائل للمصرف الإسلامي في الآتية: </w:t>
      </w:r>
      <w:r w:rsidR="00D11DF5" w:rsidRPr="001A32B3">
        <w:rPr>
          <w:rFonts w:ascii="Traditional Arabic" w:hAnsi="Traditional Arabic" w:cs="Traditional Arabic"/>
          <w:b/>
          <w:bCs/>
          <w:sz w:val="32"/>
          <w:szCs w:val="32"/>
          <w:rtl/>
        </w:rPr>
        <w:tab/>
      </w:r>
    </w:p>
    <w:p w14:paraId="495F31C8" w14:textId="77777777" w:rsidR="00BC444E" w:rsidRPr="001A32B3" w:rsidRDefault="00771387" w:rsidP="001A32B3">
      <w:pPr>
        <w:pStyle w:val="af0"/>
        <w:spacing w:after="0" w:line="240" w:lineRule="auto"/>
        <w:ind w:left="0"/>
        <w:jc w:val="both"/>
        <w:rPr>
          <w:rFonts w:ascii="Traditional Arabic" w:hAnsi="Traditional Arabic" w:cs="Traditional Arabic"/>
          <w:b/>
          <w:bCs/>
          <w:sz w:val="32"/>
          <w:szCs w:val="32"/>
        </w:rPr>
      </w:pPr>
      <w:r>
        <w:rPr>
          <w:rFonts w:ascii="Traditional Arabic" w:hAnsi="Traditional Arabic" w:cs="Traditional Arabic"/>
          <w:b/>
          <w:bCs/>
          <w:sz w:val="32"/>
          <w:szCs w:val="32"/>
          <w:rtl/>
        </w:rPr>
        <w:lastRenderedPageBreak/>
        <w:tab/>
      </w:r>
      <w:r w:rsidR="00D11DF5" w:rsidRPr="001A32B3">
        <w:rPr>
          <w:rFonts w:ascii="Traditional Arabic" w:hAnsi="Traditional Arabic" w:cs="Traditional Arabic"/>
          <w:b/>
          <w:bCs/>
          <w:sz w:val="32"/>
          <w:szCs w:val="32"/>
          <w:rtl/>
        </w:rPr>
        <w:t xml:space="preserve">البديل الأول: </w:t>
      </w:r>
      <w:r w:rsidR="00C95A74" w:rsidRPr="001A32B3">
        <w:rPr>
          <w:rFonts w:ascii="Traditional Arabic" w:hAnsi="Traditional Arabic" w:cs="Traditional Arabic"/>
          <w:b/>
          <w:bCs/>
          <w:sz w:val="32"/>
          <w:szCs w:val="32"/>
          <w:rtl/>
        </w:rPr>
        <w:t xml:space="preserve">أن يتفق مع البنك </w:t>
      </w:r>
      <w:proofErr w:type="gramStart"/>
      <w:r w:rsidR="00C95A74" w:rsidRPr="001A32B3">
        <w:rPr>
          <w:rFonts w:ascii="Traditional Arabic" w:hAnsi="Traditional Arabic" w:cs="Traditional Arabic"/>
          <w:b/>
          <w:bCs/>
          <w:sz w:val="32"/>
          <w:szCs w:val="32"/>
          <w:rtl/>
        </w:rPr>
        <w:t>المراسل</w:t>
      </w:r>
      <w:r w:rsidR="00C95A74" w:rsidRPr="001A32B3">
        <w:rPr>
          <w:rFonts w:ascii="Traditional Arabic" w:hAnsi="Traditional Arabic" w:cs="Traditional Arabic"/>
          <w:b/>
          <w:bCs/>
          <w:w w:val="110"/>
          <w:sz w:val="28"/>
          <w:szCs w:val="28"/>
          <w:vertAlign w:val="superscript"/>
          <w:rtl/>
        </w:rPr>
        <w:t>(</w:t>
      </w:r>
      <w:proofErr w:type="gramEnd"/>
      <w:r w:rsidR="00C95A74" w:rsidRPr="001A32B3">
        <w:rPr>
          <w:rStyle w:val="a5"/>
          <w:rFonts w:ascii="Traditional Arabic" w:hAnsi="Traditional Arabic" w:cs="Traditional Arabic"/>
          <w:b/>
          <w:bCs/>
          <w:w w:val="110"/>
          <w:sz w:val="28"/>
        </w:rPr>
        <w:footnoteReference w:id="152"/>
      </w:r>
      <w:r w:rsidR="00C95A74" w:rsidRPr="001A32B3">
        <w:rPr>
          <w:rFonts w:ascii="Traditional Arabic" w:hAnsi="Traditional Arabic" w:cs="Traditional Arabic"/>
          <w:b/>
          <w:bCs/>
          <w:w w:val="110"/>
          <w:sz w:val="28"/>
          <w:szCs w:val="28"/>
          <w:vertAlign w:val="superscript"/>
          <w:rtl/>
        </w:rPr>
        <w:t>)</w:t>
      </w:r>
      <w:r w:rsidR="00C95A74" w:rsidRPr="001A32B3">
        <w:rPr>
          <w:rFonts w:ascii="Traditional Arabic" w:hAnsi="Traditional Arabic" w:cs="Traditional Arabic"/>
          <w:b/>
          <w:bCs/>
          <w:sz w:val="32"/>
          <w:szCs w:val="32"/>
          <w:rtl/>
        </w:rPr>
        <w:t xml:space="preserve"> على</w:t>
      </w:r>
      <w:r w:rsidR="008F1EA5" w:rsidRPr="001A32B3">
        <w:rPr>
          <w:rFonts w:ascii="Traditional Arabic" w:hAnsi="Traditional Arabic" w:cs="Traditional Arabic"/>
          <w:b/>
          <w:bCs/>
          <w:sz w:val="32"/>
          <w:szCs w:val="32"/>
          <w:rtl/>
        </w:rPr>
        <w:t xml:space="preserve"> تغطية كل منهما لما انكشف من حساب الآخر لديه مع عدم أخذ الفائدة</w:t>
      </w:r>
      <w:r w:rsidR="002362D2" w:rsidRPr="001A32B3">
        <w:rPr>
          <w:rFonts w:ascii="Traditional Arabic" w:hAnsi="Traditional Arabic" w:cs="Traditional Arabic"/>
          <w:b/>
          <w:bCs/>
          <w:w w:val="110"/>
          <w:sz w:val="28"/>
          <w:szCs w:val="28"/>
          <w:vertAlign w:val="superscript"/>
          <w:rtl/>
        </w:rPr>
        <w:t>(</w:t>
      </w:r>
      <w:r w:rsidR="002362D2" w:rsidRPr="001A32B3">
        <w:rPr>
          <w:rStyle w:val="a5"/>
          <w:rFonts w:ascii="Traditional Arabic" w:hAnsi="Traditional Arabic" w:cs="Traditional Arabic"/>
          <w:b/>
          <w:bCs/>
          <w:w w:val="110"/>
          <w:sz w:val="28"/>
        </w:rPr>
        <w:footnoteReference w:id="153"/>
      </w:r>
      <w:r w:rsidR="002362D2" w:rsidRPr="001A32B3">
        <w:rPr>
          <w:rFonts w:ascii="Traditional Arabic" w:hAnsi="Traditional Arabic" w:cs="Traditional Arabic"/>
          <w:b/>
          <w:bCs/>
          <w:w w:val="110"/>
          <w:sz w:val="28"/>
          <w:szCs w:val="28"/>
          <w:vertAlign w:val="superscript"/>
          <w:rtl/>
        </w:rPr>
        <w:t>)</w:t>
      </w:r>
      <w:r w:rsidR="00C95A74" w:rsidRPr="001A32B3">
        <w:rPr>
          <w:rFonts w:ascii="Traditional Arabic" w:hAnsi="Traditional Arabic" w:cs="Traditional Arabic"/>
          <w:b/>
          <w:bCs/>
          <w:sz w:val="32"/>
          <w:szCs w:val="32"/>
          <w:rtl/>
        </w:rPr>
        <w:t xml:space="preserve">. </w:t>
      </w:r>
    </w:p>
    <w:p w14:paraId="6405A5CA" w14:textId="77777777" w:rsidR="00BC444E" w:rsidRPr="001A32B3" w:rsidRDefault="00771387" w:rsidP="001A32B3">
      <w:pPr>
        <w:pStyle w:val="af0"/>
        <w:spacing w:after="0" w:line="240" w:lineRule="auto"/>
        <w:ind w:left="0"/>
        <w:jc w:val="both"/>
        <w:rPr>
          <w:rFonts w:ascii="Traditional Arabic" w:hAnsi="Traditional Arabic" w:cs="Traditional Arabic"/>
          <w:b/>
          <w:bCs/>
          <w:sz w:val="32"/>
          <w:szCs w:val="32"/>
        </w:rPr>
      </w:pPr>
      <w:r>
        <w:rPr>
          <w:rFonts w:ascii="Traditional Arabic" w:hAnsi="Traditional Arabic" w:cs="Traditional Arabic"/>
          <w:b/>
          <w:bCs/>
          <w:sz w:val="32"/>
          <w:szCs w:val="32"/>
          <w:rtl/>
        </w:rPr>
        <w:tab/>
      </w:r>
      <w:r w:rsidR="00BC444E" w:rsidRPr="001A32B3">
        <w:rPr>
          <w:rFonts w:ascii="Traditional Arabic" w:hAnsi="Traditional Arabic" w:cs="Traditional Arabic"/>
          <w:b/>
          <w:bCs/>
          <w:sz w:val="32"/>
          <w:szCs w:val="32"/>
          <w:rtl/>
        </w:rPr>
        <w:t xml:space="preserve">وهو ما نصت عليه المعايير الشرعية </w:t>
      </w:r>
      <w:r w:rsidR="00BC444E" w:rsidRPr="001A32B3">
        <w:rPr>
          <w:rFonts w:ascii="Traditional Arabic" w:hAnsi="Traditional Arabic" w:cs="Traditional Arabic"/>
          <w:b/>
          <w:bCs/>
          <w:w w:val="110"/>
          <w:sz w:val="28"/>
          <w:szCs w:val="28"/>
          <w:vertAlign w:val="superscript"/>
          <w:rtl/>
        </w:rPr>
        <w:t>(</w:t>
      </w:r>
      <w:r w:rsidR="00BC444E" w:rsidRPr="001A32B3">
        <w:rPr>
          <w:rStyle w:val="a5"/>
          <w:rFonts w:ascii="Traditional Arabic" w:hAnsi="Traditional Arabic" w:cs="Traditional Arabic"/>
          <w:b/>
          <w:bCs/>
          <w:w w:val="110"/>
          <w:sz w:val="28"/>
        </w:rPr>
        <w:footnoteReference w:id="154"/>
      </w:r>
      <w:r w:rsidR="00BC444E" w:rsidRPr="001A32B3">
        <w:rPr>
          <w:rFonts w:ascii="Traditional Arabic" w:hAnsi="Traditional Arabic" w:cs="Traditional Arabic"/>
          <w:b/>
          <w:bCs/>
          <w:w w:val="110"/>
          <w:sz w:val="28"/>
          <w:szCs w:val="28"/>
          <w:vertAlign w:val="superscript"/>
          <w:rtl/>
        </w:rPr>
        <w:t>)</w:t>
      </w:r>
      <w:r w:rsidR="00BC444E" w:rsidRPr="001A32B3">
        <w:rPr>
          <w:rFonts w:ascii="Traditional Arabic" w:hAnsi="Traditional Arabic" w:cs="Traditional Arabic"/>
          <w:b/>
          <w:bCs/>
          <w:sz w:val="32"/>
          <w:szCs w:val="32"/>
          <w:rtl/>
        </w:rPr>
        <w:t>حيث جاء فيها: "درأ لدفع الفائدة بين المؤسسة ومراسليها فإنه لا مانع من أن تتفق المؤسسة مع غيرها من البنوك المراسلة على تغطية ما انكشف من حسابات أحدهما لدى الآخر دون تقاضي فائدة".</w:t>
      </w:r>
    </w:p>
    <w:p w14:paraId="47B611F2" w14:textId="77777777" w:rsidR="008F1EA5" w:rsidRPr="001A32B3" w:rsidRDefault="00F10CFD" w:rsidP="001A32B3">
      <w:pPr>
        <w:pStyle w:val="af0"/>
        <w:tabs>
          <w:tab w:val="left" w:pos="793"/>
          <w:tab w:val="left" w:pos="1076"/>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F15A5F" w:rsidRPr="001A32B3">
        <w:rPr>
          <w:rFonts w:ascii="Traditional Arabic" w:hAnsi="Traditional Arabic" w:cs="Traditional Arabic"/>
          <w:b/>
          <w:bCs/>
          <w:sz w:val="32"/>
          <w:szCs w:val="32"/>
          <w:rtl/>
        </w:rPr>
        <w:t xml:space="preserve">فإن لم يقبل المصرف التقليدي إلا العمل بالفائدة – أي بترتب الفائدة على المصرف الإسلامي حال انكشاف حسابه – واقتضت الحاجة الماسة اللجوء إلى هذا التعامل </w:t>
      </w:r>
      <w:r w:rsidR="002362D2" w:rsidRPr="001A32B3">
        <w:rPr>
          <w:rFonts w:ascii="Traditional Arabic" w:hAnsi="Traditional Arabic" w:cs="Traditional Arabic"/>
          <w:b/>
          <w:bCs/>
          <w:sz w:val="32"/>
          <w:szCs w:val="32"/>
          <w:rtl/>
        </w:rPr>
        <w:t>فعلى المصرف الإسلامي:</w:t>
      </w:r>
    </w:p>
    <w:p w14:paraId="2EDB4968" w14:textId="77777777" w:rsidR="00F15A5F" w:rsidRPr="001A32B3" w:rsidRDefault="008F1EA5" w:rsidP="001A32B3">
      <w:pPr>
        <w:pStyle w:val="af0"/>
        <w:tabs>
          <w:tab w:val="left" w:pos="793"/>
          <w:tab w:val="left" w:pos="1076"/>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البديل الثاني: </w:t>
      </w:r>
      <w:r w:rsidR="00C95A74" w:rsidRPr="001A32B3">
        <w:rPr>
          <w:rFonts w:ascii="Traditional Arabic" w:hAnsi="Traditional Arabic" w:cs="Traditional Arabic"/>
          <w:b/>
          <w:bCs/>
          <w:sz w:val="32"/>
          <w:szCs w:val="32"/>
          <w:rtl/>
        </w:rPr>
        <w:t>أن يغذي حسابه أولاً بأول حتى لا ينكشف حسابه.</w:t>
      </w:r>
      <w:r w:rsidR="00CB3056" w:rsidRPr="001A32B3">
        <w:rPr>
          <w:rFonts w:ascii="Traditional Arabic" w:hAnsi="Traditional Arabic" w:cs="Traditional Arabic"/>
          <w:b/>
          <w:bCs/>
          <w:sz w:val="32"/>
          <w:szCs w:val="32"/>
          <w:rtl/>
        </w:rPr>
        <w:t xml:space="preserve"> ويتعرض لدفع الفائدة الممنوعة شرعاً؛</w:t>
      </w:r>
      <w:r w:rsidR="00C95A74" w:rsidRPr="001A32B3">
        <w:rPr>
          <w:rFonts w:ascii="Traditional Arabic" w:hAnsi="Traditional Arabic" w:cs="Traditional Arabic"/>
          <w:b/>
          <w:bCs/>
          <w:sz w:val="32"/>
          <w:szCs w:val="32"/>
          <w:rtl/>
        </w:rPr>
        <w:t xml:space="preserve"> بل إن بنك </w:t>
      </w:r>
      <w:proofErr w:type="gramStart"/>
      <w:r w:rsidR="00C95A74" w:rsidRPr="001A32B3">
        <w:rPr>
          <w:rFonts w:ascii="Traditional Arabic" w:hAnsi="Traditional Arabic" w:cs="Traditional Arabic"/>
          <w:b/>
          <w:bCs/>
          <w:sz w:val="32"/>
          <w:szCs w:val="32"/>
          <w:rtl/>
        </w:rPr>
        <w:t>البلاد</w:t>
      </w:r>
      <w:r w:rsidR="00993633" w:rsidRPr="001A32B3">
        <w:rPr>
          <w:rFonts w:ascii="Traditional Arabic" w:hAnsi="Traditional Arabic" w:cs="Traditional Arabic"/>
          <w:b/>
          <w:bCs/>
          <w:w w:val="110"/>
          <w:sz w:val="28"/>
          <w:szCs w:val="28"/>
          <w:vertAlign w:val="superscript"/>
          <w:rtl/>
        </w:rPr>
        <w:t>(</w:t>
      </w:r>
      <w:proofErr w:type="gramEnd"/>
      <w:r w:rsidR="00993633" w:rsidRPr="001A32B3">
        <w:rPr>
          <w:rStyle w:val="a5"/>
          <w:rFonts w:ascii="Traditional Arabic" w:hAnsi="Traditional Arabic" w:cs="Traditional Arabic"/>
          <w:b/>
          <w:bCs/>
          <w:w w:val="110"/>
          <w:sz w:val="28"/>
        </w:rPr>
        <w:footnoteReference w:id="155"/>
      </w:r>
      <w:r w:rsidR="00993633" w:rsidRPr="001A32B3">
        <w:rPr>
          <w:rFonts w:ascii="Traditional Arabic" w:hAnsi="Traditional Arabic" w:cs="Traditional Arabic"/>
          <w:b/>
          <w:bCs/>
          <w:w w:val="110"/>
          <w:sz w:val="28"/>
          <w:szCs w:val="28"/>
          <w:vertAlign w:val="superscript"/>
          <w:rtl/>
        </w:rPr>
        <w:t>)</w:t>
      </w:r>
      <w:r w:rsidR="00C95A74" w:rsidRPr="001A32B3">
        <w:rPr>
          <w:rFonts w:ascii="Traditional Arabic" w:hAnsi="Traditional Arabic" w:cs="Traditional Arabic"/>
          <w:b/>
          <w:bCs/>
          <w:sz w:val="32"/>
          <w:szCs w:val="32"/>
          <w:rtl/>
        </w:rPr>
        <w:t xml:space="preserve"> ذهب إلى القول بالاشتراط على البنك المراسل بعدم السماح بانكشاف الحساب وإيقاف أي تعامل للمصرف الإسلامي </w:t>
      </w:r>
      <w:r w:rsidR="00C95A74" w:rsidRPr="001A32B3">
        <w:rPr>
          <w:rFonts w:ascii="Traditional Arabic" w:hAnsi="Traditional Arabic" w:cs="Traditional Arabic"/>
          <w:b/>
          <w:bCs/>
          <w:sz w:val="32"/>
          <w:szCs w:val="32"/>
          <w:rtl/>
        </w:rPr>
        <w:lastRenderedPageBreak/>
        <w:t>إلى حين تغذية الحساب</w:t>
      </w:r>
      <w:r w:rsidR="00993633" w:rsidRPr="001A32B3">
        <w:rPr>
          <w:rFonts w:ascii="Traditional Arabic" w:hAnsi="Traditional Arabic" w:cs="Traditional Arabic"/>
          <w:b/>
          <w:bCs/>
          <w:w w:val="110"/>
          <w:sz w:val="28"/>
          <w:szCs w:val="28"/>
          <w:vertAlign w:val="superscript"/>
          <w:rtl/>
        </w:rPr>
        <w:t>(</w:t>
      </w:r>
      <w:r w:rsidR="00993633" w:rsidRPr="001A32B3">
        <w:rPr>
          <w:rStyle w:val="a5"/>
          <w:rFonts w:ascii="Traditional Arabic" w:hAnsi="Traditional Arabic" w:cs="Traditional Arabic"/>
          <w:b/>
          <w:bCs/>
          <w:w w:val="110"/>
          <w:sz w:val="28"/>
        </w:rPr>
        <w:footnoteReference w:id="156"/>
      </w:r>
      <w:r w:rsidR="00993633" w:rsidRPr="001A32B3">
        <w:rPr>
          <w:rFonts w:ascii="Traditional Arabic" w:hAnsi="Traditional Arabic" w:cs="Traditional Arabic"/>
          <w:b/>
          <w:bCs/>
          <w:w w:val="110"/>
          <w:sz w:val="28"/>
          <w:szCs w:val="28"/>
          <w:vertAlign w:val="superscript"/>
          <w:rtl/>
        </w:rPr>
        <w:t>)</w:t>
      </w:r>
      <w:r w:rsidR="004D6AD1" w:rsidRPr="001A32B3">
        <w:rPr>
          <w:rFonts w:ascii="Traditional Arabic" w:hAnsi="Traditional Arabic" w:cs="Traditional Arabic"/>
          <w:b/>
          <w:bCs/>
          <w:sz w:val="32"/>
          <w:szCs w:val="32"/>
          <w:rtl/>
        </w:rPr>
        <w:t>.</w:t>
      </w:r>
      <w:r w:rsidR="00993633" w:rsidRPr="001A32B3">
        <w:rPr>
          <w:rFonts w:ascii="Traditional Arabic" w:hAnsi="Traditional Arabic" w:cs="Traditional Arabic"/>
          <w:b/>
          <w:bCs/>
          <w:sz w:val="32"/>
          <w:szCs w:val="32"/>
          <w:rtl/>
        </w:rPr>
        <w:t xml:space="preserve">وبه قالت </w:t>
      </w:r>
      <w:r w:rsidR="00F15A5F" w:rsidRPr="001A32B3">
        <w:rPr>
          <w:rFonts w:ascii="Traditional Arabic" w:hAnsi="Traditional Arabic" w:cs="Traditional Arabic"/>
          <w:b/>
          <w:bCs/>
          <w:sz w:val="32"/>
          <w:szCs w:val="32"/>
          <w:rtl/>
        </w:rPr>
        <w:t>هيئة الرقابة الشرعية لمصرف الراجحي</w:t>
      </w:r>
      <w:r w:rsidR="00F15A5F" w:rsidRPr="001A32B3">
        <w:rPr>
          <w:rFonts w:ascii="Traditional Arabic" w:hAnsi="Traditional Arabic" w:cs="Traditional Arabic"/>
          <w:b/>
          <w:bCs/>
          <w:w w:val="110"/>
          <w:sz w:val="28"/>
          <w:szCs w:val="28"/>
          <w:vertAlign w:val="superscript"/>
          <w:rtl/>
        </w:rPr>
        <w:t>(</w:t>
      </w:r>
      <w:r w:rsidR="00F15A5F" w:rsidRPr="001A32B3">
        <w:rPr>
          <w:rFonts w:ascii="Traditional Arabic" w:hAnsi="Traditional Arabic" w:cs="Traditional Arabic"/>
          <w:b/>
          <w:bCs/>
          <w:sz w:val="28"/>
          <w:szCs w:val="28"/>
          <w:vertAlign w:val="superscript"/>
        </w:rPr>
        <w:footnoteReference w:id="157"/>
      </w:r>
      <w:r w:rsidR="00F15A5F" w:rsidRPr="001A32B3">
        <w:rPr>
          <w:rFonts w:ascii="Traditional Arabic" w:hAnsi="Traditional Arabic" w:cs="Traditional Arabic"/>
          <w:b/>
          <w:bCs/>
          <w:w w:val="110"/>
          <w:sz w:val="28"/>
          <w:szCs w:val="28"/>
          <w:vertAlign w:val="superscript"/>
          <w:rtl/>
        </w:rPr>
        <w:t>)</w:t>
      </w:r>
      <w:r w:rsidR="00F15A5F" w:rsidRPr="001A32B3">
        <w:rPr>
          <w:rFonts w:ascii="Traditional Arabic" w:hAnsi="Traditional Arabic" w:cs="Traditional Arabic"/>
          <w:b/>
          <w:bCs/>
          <w:sz w:val="32"/>
          <w:szCs w:val="32"/>
          <w:rtl/>
        </w:rPr>
        <w:t xml:space="preserve"> وندوة البركة</w:t>
      </w:r>
      <w:r w:rsidR="00F15A5F" w:rsidRPr="001A32B3">
        <w:rPr>
          <w:rFonts w:ascii="Traditional Arabic" w:hAnsi="Traditional Arabic" w:cs="Traditional Arabic"/>
          <w:b/>
          <w:bCs/>
          <w:w w:val="110"/>
          <w:sz w:val="28"/>
          <w:szCs w:val="28"/>
          <w:vertAlign w:val="superscript"/>
          <w:rtl/>
        </w:rPr>
        <w:t>(</w:t>
      </w:r>
      <w:r w:rsidR="00F15A5F" w:rsidRPr="001A32B3">
        <w:rPr>
          <w:rFonts w:ascii="Traditional Arabic" w:hAnsi="Traditional Arabic" w:cs="Traditional Arabic"/>
          <w:b/>
          <w:bCs/>
          <w:sz w:val="28"/>
          <w:szCs w:val="28"/>
          <w:vertAlign w:val="superscript"/>
        </w:rPr>
        <w:footnoteReference w:id="158"/>
      </w:r>
      <w:r w:rsidR="00F15A5F" w:rsidRPr="001A32B3">
        <w:rPr>
          <w:rFonts w:ascii="Traditional Arabic" w:hAnsi="Traditional Arabic" w:cs="Traditional Arabic"/>
          <w:b/>
          <w:bCs/>
          <w:w w:val="110"/>
          <w:sz w:val="28"/>
          <w:szCs w:val="28"/>
          <w:vertAlign w:val="superscript"/>
          <w:rtl/>
        </w:rPr>
        <w:t>)</w:t>
      </w:r>
      <w:r w:rsidR="00F15A5F" w:rsidRPr="001A32B3">
        <w:rPr>
          <w:rFonts w:ascii="Traditional Arabic" w:hAnsi="Traditional Arabic" w:cs="Traditional Arabic"/>
          <w:b/>
          <w:bCs/>
          <w:sz w:val="32"/>
          <w:szCs w:val="32"/>
          <w:rtl/>
        </w:rPr>
        <w:t>.</w:t>
      </w:r>
    </w:p>
    <w:p w14:paraId="2D9BE21D" w14:textId="77777777" w:rsidR="00424EF9" w:rsidRPr="001A32B3" w:rsidRDefault="008F1EA5" w:rsidP="001A32B3">
      <w:pPr>
        <w:pStyle w:val="af0"/>
        <w:tabs>
          <w:tab w:val="left" w:pos="793"/>
          <w:tab w:val="left" w:pos="1076"/>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البديل الثالث: </w:t>
      </w:r>
      <w:r w:rsidR="00424EF9" w:rsidRPr="001A32B3">
        <w:rPr>
          <w:rFonts w:ascii="Traditional Arabic" w:hAnsi="Traditional Arabic" w:cs="Traditional Arabic"/>
          <w:b/>
          <w:bCs/>
          <w:sz w:val="32"/>
          <w:szCs w:val="32"/>
          <w:rtl/>
        </w:rPr>
        <w:t xml:space="preserve">أن يلجأ المصرف الإسلامي إلى الاتفاق مع البنك المراسل على إيداع مبلغاً من المال مساوٍ للمبلغ الذي انكشف به حسابه ولنفس مدة الكشف. بمعنى أنه إذا قام البنك المراسل بتغطية ما انكشف من حساب المصرف الإسلامي بمبلغ [1000000$] لشهر؛ فإن على المصرف الإسلامي أن يودع في حسابه لدى البنك المراسل مبلغ [1000000$] لشهر.  </w:t>
      </w:r>
    </w:p>
    <w:p w14:paraId="503E4960" w14:textId="77777777" w:rsidR="003B2397" w:rsidRPr="001A32B3" w:rsidRDefault="00771387" w:rsidP="00771387">
      <w:pPr>
        <w:pStyle w:val="af0"/>
        <w:tabs>
          <w:tab w:val="left" w:pos="566"/>
        </w:tabs>
        <w:spacing w:after="0" w:line="240" w:lineRule="auto"/>
        <w:ind w:left="0"/>
        <w:jc w:val="both"/>
        <w:rPr>
          <w:rFonts w:ascii="Traditional Arabic" w:hAnsi="Traditional Arabic" w:cs="Traditional Arabic"/>
          <w:b/>
          <w:bCs/>
          <w:sz w:val="32"/>
          <w:szCs w:val="32"/>
        </w:rPr>
      </w:pPr>
      <w:r>
        <w:rPr>
          <w:rFonts w:ascii="Traditional Arabic" w:hAnsi="Traditional Arabic" w:cs="Traditional Arabic"/>
          <w:b/>
          <w:bCs/>
          <w:sz w:val="32"/>
          <w:szCs w:val="32"/>
          <w:rtl/>
        </w:rPr>
        <w:tab/>
      </w:r>
      <w:r w:rsidR="003B2397" w:rsidRPr="001A32B3">
        <w:rPr>
          <w:rFonts w:ascii="Traditional Arabic" w:hAnsi="Traditional Arabic" w:cs="Traditional Arabic"/>
          <w:b/>
          <w:bCs/>
          <w:sz w:val="32"/>
          <w:szCs w:val="32"/>
          <w:rtl/>
        </w:rPr>
        <w:t xml:space="preserve">وإلى هذا ذهبت هيئة الرقابة الشرعية لشركة </w:t>
      </w:r>
      <w:proofErr w:type="gramStart"/>
      <w:r w:rsidR="003B2397" w:rsidRPr="001A32B3">
        <w:rPr>
          <w:rFonts w:ascii="Traditional Arabic" w:hAnsi="Traditional Arabic" w:cs="Traditional Arabic"/>
          <w:b/>
          <w:bCs/>
          <w:sz w:val="32"/>
          <w:szCs w:val="32"/>
          <w:rtl/>
        </w:rPr>
        <w:t>أعيان</w:t>
      </w:r>
      <w:r w:rsidR="003B2397" w:rsidRPr="001A32B3">
        <w:rPr>
          <w:rFonts w:ascii="Traditional Arabic" w:hAnsi="Traditional Arabic" w:cs="Traditional Arabic"/>
          <w:b/>
          <w:bCs/>
          <w:w w:val="110"/>
          <w:sz w:val="28"/>
          <w:szCs w:val="28"/>
          <w:vertAlign w:val="superscript"/>
          <w:rtl/>
        </w:rPr>
        <w:t>(</w:t>
      </w:r>
      <w:proofErr w:type="gramEnd"/>
      <w:r w:rsidR="003B2397" w:rsidRPr="001A32B3">
        <w:rPr>
          <w:rFonts w:ascii="Traditional Arabic" w:hAnsi="Traditional Arabic" w:cs="Traditional Arabic"/>
          <w:b/>
          <w:bCs/>
          <w:sz w:val="28"/>
          <w:szCs w:val="28"/>
          <w:vertAlign w:val="superscript"/>
        </w:rPr>
        <w:footnoteReference w:id="159"/>
      </w:r>
      <w:r w:rsidR="003B2397" w:rsidRPr="001A32B3">
        <w:rPr>
          <w:rFonts w:ascii="Traditional Arabic" w:hAnsi="Traditional Arabic" w:cs="Traditional Arabic"/>
          <w:b/>
          <w:bCs/>
          <w:w w:val="110"/>
          <w:sz w:val="28"/>
          <w:szCs w:val="28"/>
          <w:vertAlign w:val="superscript"/>
          <w:rtl/>
        </w:rPr>
        <w:t>)</w:t>
      </w:r>
      <w:r w:rsidR="003B2397" w:rsidRPr="001A32B3">
        <w:rPr>
          <w:rFonts w:ascii="Traditional Arabic" w:hAnsi="Traditional Arabic" w:cs="Traditional Arabic"/>
          <w:b/>
          <w:bCs/>
          <w:sz w:val="32"/>
          <w:szCs w:val="32"/>
          <w:rtl/>
        </w:rPr>
        <w:t xml:space="preserve">؛ حيث جاء في قرارها: ".... وقبلت البنوك الربوية بألا تقوم بإقراض الشركة </w:t>
      </w:r>
      <w:proofErr w:type="gramStart"/>
      <w:r w:rsidR="003B2397" w:rsidRPr="001A32B3">
        <w:rPr>
          <w:rFonts w:ascii="Traditional Arabic" w:hAnsi="Traditional Arabic" w:cs="Traditional Arabic"/>
          <w:b/>
          <w:bCs/>
          <w:sz w:val="32"/>
          <w:szCs w:val="32"/>
          <w:rtl/>
        </w:rPr>
        <w:t>بربا(</w:t>
      </w:r>
      <w:proofErr w:type="gramEnd"/>
      <w:r w:rsidR="003B2397" w:rsidRPr="001A32B3">
        <w:rPr>
          <w:rFonts w:ascii="Traditional Arabic" w:hAnsi="Traditional Arabic" w:cs="Traditional Arabic"/>
          <w:b/>
          <w:bCs/>
          <w:sz w:val="32"/>
          <w:szCs w:val="32"/>
          <w:rtl/>
        </w:rPr>
        <w:t xml:space="preserve">كشف الحساب بفائدة)". </w:t>
      </w:r>
    </w:p>
    <w:p w14:paraId="0091D5B9" w14:textId="77777777" w:rsidR="003F33F7" w:rsidRPr="001A32B3" w:rsidRDefault="00424EF9" w:rsidP="00771387">
      <w:pPr>
        <w:tabs>
          <w:tab w:val="left" w:pos="566"/>
          <w:tab w:val="left" w:pos="793"/>
          <w:tab w:val="left" w:pos="1076"/>
        </w:tabs>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F82E3C" w:rsidRPr="001A32B3">
        <w:rPr>
          <w:rFonts w:ascii="Traditional Arabic" w:hAnsi="Traditional Arabic" w:cs="Traditional Arabic"/>
          <w:b/>
          <w:bCs/>
          <w:sz w:val="32"/>
          <w:szCs w:val="32"/>
          <w:rtl/>
        </w:rPr>
        <w:t>وبتدقيق النظر في</w:t>
      </w:r>
      <w:r w:rsidRPr="001A32B3">
        <w:rPr>
          <w:rFonts w:ascii="Traditional Arabic" w:hAnsi="Traditional Arabic" w:cs="Traditional Arabic"/>
          <w:b/>
          <w:bCs/>
          <w:sz w:val="32"/>
          <w:szCs w:val="32"/>
          <w:rtl/>
        </w:rPr>
        <w:t xml:space="preserve"> البديل الأخير</w:t>
      </w:r>
      <w:r w:rsidR="00F82E3C" w:rsidRPr="001A32B3">
        <w:rPr>
          <w:rFonts w:ascii="Traditional Arabic" w:hAnsi="Traditional Arabic" w:cs="Traditional Arabic"/>
          <w:b/>
          <w:bCs/>
          <w:sz w:val="32"/>
          <w:szCs w:val="32"/>
          <w:rtl/>
        </w:rPr>
        <w:t xml:space="preserve"> ت</w:t>
      </w:r>
      <w:r w:rsidRPr="001A32B3">
        <w:rPr>
          <w:rFonts w:ascii="Traditional Arabic" w:hAnsi="Traditional Arabic" w:cs="Traditional Arabic"/>
          <w:b/>
          <w:bCs/>
          <w:sz w:val="32"/>
          <w:szCs w:val="32"/>
          <w:rtl/>
        </w:rPr>
        <w:t xml:space="preserve">ظهر صورة القروض المتبادلة بالشرط بين المصرف الإسلامي والبنك المراسل بشكل خاص أو البنوك التقليدية بشكل عام. </w:t>
      </w:r>
      <w:r w:rsidR="00AC7D34" w:rsidRPr="001A32B3">
        <w:rPr>
          <w:rFonts w:ascii="Traditional Arabic" w:hAnsi="Traditional Arabic" w:cs="Traditional Arabic"/>
          <w:b/>
          <w:bCs/>
          <w:sz w:val="32"/>
          <w:szCs w:val="32"/>
          <w:rtl/>
        </w:rPr>
        <w:t>و</w:t>
      </w:r>
      <w:r w:rsidR="00BC444E" w:rsidRPr="001A32B3">
        <w:rPr>
          <w:rFonts w:ascii="Traditional Arabic" w:hAnsi="Traditional Arabic" w:cs="Traditional Arabic"/>
          <w:b/>
          <w:bCs/>
          <w:sz w:val="32"/>
          <w:szCs w:val="32"/>
          <w:rtl/>
        </w:rPr>
        <w:t xml:space="preserve">هي </w:t>
      </w:r>
      <w:r w:rsidR="003B0F9D" w:rsidRPr="001A32B3">
        <w:rPr>
          <w:rFonts w:ascii="Traditional Arabic" w:hAnsi="Traditional Arabic" w:cs="Traditional Arabic"/>
          <w:b/>
          <w:bCs/>
          <w:sz w:val="32"/>
          <w:szCs w:val="32"/>
          <w:rtl/>
        </w:rPr>
        <w:t xml:space="preserve">نتاج طبيعي لحركة التعاملات المصرفية اليومية التي لا تتوقف على مدار </w:t>
      </w:r>
      <w:proofErr w:type="gramStart"/>
      <w:r w:rsidR="003B0F9D" w:rsidRPr="001A32B3">
        <w:rPr>
          <w:rFonts w:ascii="Traditional Arabic" w:hAnsi="Traditional Arabic" w:cs="Traditional Arabic"/>
          <w:b/>
          <w:bCs/>
          <w:sz w:val="32"/>
          <w:szCs w:val="32"/>
          <w:rtl/>
        </w:rPr>
        <w:t>الساعة</w:t>
      </w:r>
      <w:r w:rsidR="008B4C09" w:rsidRPr="001A32B3">
        <w:rPr>
          <w:rFonts w:ascii="Traditional Arabic" w:hAnsi="Traditional Arabic" w:cs="Traditional Arabic"/>
          <w:b/>
          <w:bCs/>
          <w:sz w:val="32"/>
          <w:szCs w:val="32"/>
          <w:vertAlign w:val="superscript"/>
          <w:rtl/>
        </w:rPr>
        <w:t>(</w:t>
      </w:r>
      <w:proofErr w:type="gramEnd"/>
      <w:r w:rsidR="008B4C09" w:rsidRPr="001A32B3">
        <w:rPr>
          <w:rFonts w:ascii="Traditional Arabic" w:hAnsi="Traditional Arabic" w:cs="Traditional Arabic"/>
          <w:b/>
          <w:bCs/>
          <w:sz w:val="26"/>
          <w:szCs w:val="26"/>
          <w:vertAlign w:val="superscript"/>
          <w:rtl/>
        </w:rPr>
        <w:footnoteReference w:id="160"/>
      </w:r>
      <w:r w:rsidR="008B4C09" w:rsidRPr="001A32B3">
        <w:rPr>
          <w:rFonts w:ascii="Traditional Arabic" w:hAnsi="Traditional Arabic" w:cs="Traditional Arabic"/>
          <w:b/>
          <w:bCs/>
          <w:sz w:val="32"/>
          <w:szCs w:val="32"/>
          <w:vertAlign w:val="superscript"/>
          <w:rtl/>
        </w:rPr>
        <w:t>)</w:t>
      </w:r>
      <w:r w:rsidR="00E75424" w:rsidRPr="001A32B3">
        <w:rPr>
          <w:rFonts w:ascii="Traditional Arabic" w:hAnsi="Traditional Arabic" w:cs="Traditional Arabic"/>
          <w:b/>
          <w:bCs/>
          <w:sz w:val="32"/>
          <w:szCs w:val="32"/>
          <w:rtl/>
        </w:rPr>
        <w:t xml:space="preserve">. </w:t>
      </w:r>
    </w:p>
    <w:p w14:paraId="75C0D89F" w14:textId="77777777" w:rsidR="00AC7D34" w:rsidRPr="001A32B3" w:rsidRDefault="00AC7D34" w:rsidP="00771387">
      <w:pPr>
        <w:tabs>
          <w:tab w:val="left" w:pos="566"/>
          <w:tab w:val="left" w:pos="793"/>
          <w:tab w:val="left" w:pos="1076"/>
        </w:tabs>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عليه: </w:t>
      </w:r>
    </w:p>
    <w:p w14:paraId="0243315F" w14:textId="77777777" w:rsidR="00AC7D34" w:rsidRPr="001A32B3" w:rsidRDefault="00AC7D34" w:rsidP="00771387">
      <w:pPr>
        <w:tabs>
          <w:tab w:val="left" w:pos="566"/>
          <w:tab w:val="left" w:pos="793"/>
          <w:tab w:val="left" w:pos="1076"/>
        </w:tabs>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الصورة الأولى: لتطبيق القروض المتبادلة بالشرط بين المصارف الإسلامية والمصارف التقليدية هي: أن يتفق المصرف الإسلامي مع البنك المراسل على إيداع مبلغاً من المال مساوٍ للمبلغ الذي انكشف به حسابه ولنفس مدة الكشف.  </w:t>
      </w:r>
    </w:p>
    <w:p w14:paraId="66C9ADDA" w14:textId="77777777" w:rsidR="00AC7D34" w:rsidRPr="001A32B3" w:rsidRDefault="00AC7D34" w:rsidP="00771387">
      <w:pPr>
        <w:tabs>
          <w:tab w:val="left" w:pos="566"/>
          <w:tab w:val="left" w:pos="793"/>
          <w:tab w:val="left" w:pos="1076"/>
        </w:tabs>
        <w:spacing w:after="0" w:line="240" w:lineRule="auto"/>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lastRenderedPageBreak/>
        <w:tab/>
        <w:t xml:space="preserve">الصورة الثانية: لتطبيق القروض المتبادلة بالشرط بين المصارف الإسلامية والمصارف التقليدية هي: أن يتفق المصرف الإسلامي مع </w:t>
      </w:r>
      <w:r w:rsidR="00FA13A7" w:rsidRPr="001A32B3">
        <w:rPr>
          <w:rFonts w:ascii="Traditional Arabic" w:hAnsi="Traditional Arabic" w:cs="Traditional Arabic"/>
          <w:b/>
          <w:bCs/>
          <w:sz w:val="32"/>
          <w:szCs w:val="32"/>
          <w:rtl/>
        </w:rPr>
        <w:t xml:space="preserve">أحد </w:t>
      </w:r>
      <w:r w:rsidRPr="001A32B3">
        <w:rPr>
          <w:rFonts w:ascii="Traditional Arabic" w:hAnsi="Traditional Arabic" w:cs="Traditional Arabic"/>
          <w:b/>
          <w:bCs/>
          <w:sz w:val="32"/>
          <w:szCs w:val="32"/>
          <w:rtl/>
        </w:rPr>
        <w:t>البن</w:t>
      </w:r>
      <w:r w:rsidR="00FA13A7" w:rsidRPr="001A32B3">
        <w:rPr>
          <w:rFonts w:ascii="Traditional Arabic" w:hAnsi="Traditional Arabic" w:cs="Traditional Arabic"/>
          <w:b/>
          <w:bCs/>
          <w:sz w:val="32"/>
          <w:szCs w:val="32"/>
          <w:rtl/>
        </w:rPr>
        <w:t>و</w:t>
      </w:r>
      <w:r w:rsidRPr="001A32B3">
        <w:rPr>
          <w:rFonts w:ascii="Traditional Arabic" w:hAnsi="Traditional Arabic" w:cs="Traditional Arabic"/>
          <w:b/>
          <w:bCs/>
          <w:sz w:val="32"/>
          <w:szCs w:val="32"/>
          <w:rtl/>
        </w:rPr>
        <w:t xml:space="preserve">ك </w:t>
      </w:r>
      <w:r w:rsidR="00FA13A7" w:rsidRPr="001A32B3">
        <w:rPr>
          <w:rFonts w:ascii="Traditional Arabic" w:hAnsi="Traditional Arabic" w:cs="Traditional Arabic"/>
          <w:b/>
          <w:bCs/>
          <w:sz w:val="32"/>
          <w:szCs w:val="32"/>
          <w:rtl/>
        </w:rPr>
        <w:t>على أن يقترض المصرف الإسلامي منه عملة يحتاجها بمبلغ معين لمدة معينة على أن يقرض المصرف الإسلامي البنك التقليدي مبلغاً معيناً من عملة أخرى متوافرة لدى المصرف الإسلامي ويحتاجها البنك التقليدي مساوياً لمبلغ القرض الأول ولنفس المدة</w:t>
      </w:r>
      <w:r w:rsidRPr="001A32B3">
        <w:rPr>
          <w:rFonts w:ascii="Traditional Arabic" w:hAnsi="Traditional Arabic" w:cs="Traditional Arabic"/>
          <w:b/>
          <w:bCs/>
          <w:sz w:val="32"/>
          <w:szCs w:val="32"/>
          <w:rtl/>
        </w:rPr>
        <w:t xml:space="preserve">.  </w:t>
      </w:r>
    </w:p>
    <w:p w14:paraId="621F61B5" w14:textId="77777777" w:rsidR="008B4C09" w:rsidRPr="001A32B3" w:rsidRDefault="00BC444E" w:rsidP="001A32B3">
      <w:pPr>
        <w:pStyle w:val="af0"/>
        <w:numPr>
          <w:ilvl w:val="0"/>
          <w:numId w:val="24"/>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مسوغاتها</w:t>
      </w:r>
      <w:r w:rsidR="008B4C09" w:rsidRPr="001A32B3">
        <w:rPr>
          <w:rFonts w:ascii="Traditional Arabic" w:hAnsi="Traditional Arabic" w:cs="Traditional Arabic"/>
          <w:b/>
          <w:bCs/>
          <w:sz w:val="32"/>
          <w:szCs w:val="32"/>
          <w:rtl/>
        </w:rPr>
        <w:t xml:space="preserve">: </w:t>
      </w:r>
    </w:p>
    <w:p w14:paraId="68F4419B" w14:textId="77777777" w:rsidR="008B4C09" w:rsidRPr="001A32B3" w:rsidRDefault="008B4C09" w:rsidP="001A32B3">
      <w:pPr>
        <w:pStyle w:val="af0"/>
        <w:spacing w:after="0" w:line="240" w:lineRule="auto"/>
        <w:ind w:left="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تلجأ المصارف لهذه الصيغة عادة لتحقيق أمور منها: </w:t>
      </w:r>
    </w:p>
    <w:p w14:paraId="7D85C3E0" w14:textId="77777777" w:rsidR="00E75424" w:rsidRPr="001A32B3" w:rsidRDefault="00E75424" w:rsidP="001A32B3">
      <w:pPr>
        <w:pStyle w:val="af0"/>
        <w:numPr>
          <w:ilvl w:val="0"/>
          <w:numId w:val="20"/>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لسد حاجة عملائها وسحوباتهم حول العالم.</w:t>
      </w:r>
    </w:p>
    <w:p w14:paraId="0FB87026" w14:textId="77777777" w:rsidR="008B4C09" w:rsidRPr="001A32B3" w:rsidRDefault="00913851" w:rsidP="001A32B3">
      <w:pPr>
        <w:pStyle w:val="af0"/>
        <w:numPr>
          <w:ilvl w:val="0"/>
          <w:numId w:val="20"/>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لتأمين حاجاتها من العملات غير المتواف</w:t>
      </w:r>
      <w:r w:rsidR="00B878AD" w:rsidRPr="001A32B3">
        <w:rPr>
          <w:rFonts w:ascii="Traditional Arabic" w:hAnsi="Traditional Arabic" w:cs="Traditional Arabic"/>
          <w:b/>
          <w:bCs/>
          <w:sz w:val="32"/>
          <w:szCs w:val="32"/>
          <w:rtl/>
        </w:rPr>
        <w:t>رة لديها بعيداً عن تقلبات أسعار</w:t>
      </w:r>
      <w:r w:rsidRPr="001A32B3">
        <w:rPr>
          <w:rFonts w:ascii="Traditional Arabic" w:hAnsi="Traditional Arabic" w:cs="Traditional Arabic"/>
          <w:b/>
          <w:bCs/>
          <w:sz w:val="32"/>
          <w:szCs w:val="32"/>
          <w:rtl/>
        </w:rPr>
        <w:t xml:space="preserve"> الصرف والبيع في الوقت غير المناسب. </w:t>
      </w:r>
    </w:p>
    <w:p w14:paraId="31B31A60" w14:textId="77777777" w:rsidR="008B4C09" w:rsidRPr="001A32B3" w:rsidRDefault="008B4C09" w:rsidP="001A32B3">
      <w:pPr>
        <w:pStyle w:val="af0"/>
        <w:numPr>
          <w:ilvl w:val="0"/>
          <w:numId w:val="24"/>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حكمها: </w:t>
      </w:r>
    </w:p>
    <w:p w14:paraId="3F07B409" w14:textId="77777777" w:rsidR="003B2397" w:rsidRPr="001A32B3" w:rsidRDefault="00771387"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B33645" w:rsidRPr="001A32B3">
        <w:rPr>
          <w:rFonts w:ascii="Traditional Arabic" w:hAnsi="Traditional Arabic" w:cs="Traditional Arabic"/>
          <w:b/>
          <w:bCs/>
          <w:sz w:val="32"/>
          <w:szCs w:val="32"/>
          <w:rtl/>
        </w:rPr>
        <w:t xml:space="preserve">الصورة الأولى: وهي الصورة الرئيسة التي تشترك </w:t>
      </w:r>
      <w:r w:rsidR="00A973D9" w:rsidRPr="001A32B3">
        <w:rPr>
          <w:rFonts w:ascii="Traditional Arabic" w:hAnsi="Traditional Arabic" w:cs="Traditional Arabic"/>
          <w:b/>
          <w:bCs/>
          <w:sz w:val="32"/>
          <w:szCs w:val="32"/>
          <w:rtl/>
        </w:rPr>
        <w:t>فيه مع غيرها والتي تتجسد في أن ي</w:t>
      </w:r>
      <w:r w:rsidR="00B33645" w:rsidRPr="001A32B3">
        <w:rPr>
          <w:rFonts w:ascii="Traditional Arabic" w:hAnsi="Traditional Arabic" w:cs="Traditional Arabic"/>
          <w:b/>
          <w:bCs/>
          <w:sz w:val="32"/>
          <w:szCs w:val="32"/>
          <w:rtl/>
        </w:rPr>
        <w:t xml:space="preserve">قوم </w:t>
      </w:r>
      <w:r w:rsidR="00BC444E" w:rsidRPr="001A32B3">
        <w:rPr>
          <w:rFonts w:ascii="Traditional Arabic" w:hAnsi="Traditional Arabic" w:cs="Traditional Arabic"/>
          <w:b/>
          <w:bCs/>
          <w:sz w:val="32"/>
          <w:szCs w:val="32"/>
          <w:rtl/>
        </w:rPr>
        <w:t>ال</w:t>
      </w:r>
      <w:r w:rsidR="00B33645" w:rsidRPr="001A32B3">
        <w:rPr>
          <w:rFonts w:ascii="Traditional Arabic" w:hAnsi="Traditional Arabic" w:cs="Traditional Arabic"/>
          <w:b/>
          <w:bCs/>
          <w:sz w:val="32"/>
          <w:szCs w:val="32"/>
          <w:rtl/>
        </w:rPr>
        <w:t>مصرف</w:t>
      </w:r>
      <w:r w:rsidR="00BC444E" w:rsidRPr="001A32B3">
        <w:rPr>
          <w:rFonts w:ascii="Traditional Arabic" w:hAnsi="Traditional Arabic" w:cs="Traditional Arabic"/>
          <w:b/>
          <w:bCs/>
          <w:sz w:val="32"/>
          <w:szCs w:val="32"/>
          <w:rtl/>
        </w:rPr>
        <w:t xml:space="preserve"> الإسلامي</w:t>
      </w:r>
      <w:r w:rsidR="00B33645" w:rsidRPr="001A32B3">
        <w:rPr>
          <w:rFonts w:ascii="Traditional Arabic" w:hAnsi="Traditional Arabic" w:cs="Traditional Arabic"/>
          <w:b/>
          <w:bCs/>
          <w:sz w:val="32"/>
          <w:szCs w:val="32"/>
          <w:rtl/>
        </w:rPr>
        <w:t xml:space="preserve"> بفتح حساب جاري – وديعة مصرفية، قرض – لدى مصرف آخر</w:t>
      </w:r>
      <w:r w:rsidR="00BC444E" w:rsidRPr="001A32B3">
        <w:rPr>
          <w:rFonts w:ascii="Traditional Arabic" w:hAnsi="Traditional Arabic" w:cs="Traditional Arabic"/>
          <w:b/>
          <w:bCs/>
          <w:sz w:val="32"/>
          <w:szCs w:val="32"/>
          <w:rtl/>
        </w:rPr>
        <w:t xml:space="preserve"> مراسل، على أن يقوم المصرف الإسلامي بإيداع مبلغ من المال مساو للمبلغ الذي غطى به البنك المراسل انكشاف حسابه به ولنفس المدة</w:t>
      </w:r>
      <w:r w:rsidR="00B33645" w:rsidRPr="001A32B3">
        <w:rPr>
          <w:rFonts w:ascii="Traditional Arabic" w:hAnsi="Traditional Arabic" w:cs="Traditional Arabic"/>
          <w:b/>
          <w:bCs/>
          <w:sz w:val="32"/>
          <w:szCs w:val="32"/>
          <w:rtl/>
        </w:rPr>
        <w:t>.</w:t>
      </w:r>
    </w:p>
    <w:p w14:paraId="25928AF9" w14:textId="77777777" w:rsidR="00CD33A6" w:rsidRPr="001A32B3" w:rsidRDefault="008169D8"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003CAD" w:rsidRPr="001A32B3">
        <w:rPr>
          <w:rFonts w:ascii="Traditional Arabic" w:hAnsi="Traditional Arabic" w:cs="Traditional Arabic"/>
          <w:b/>
          <w:bCs/>
          <w:sz w:val="32"/>
          <w:szCs w:val="32"/>
          <w:rtl/>
        </w:rPr>
        <w:t xml:space="preserve">ففي </w:t>
      </w:r>
      <w:proofErr w:type="gramStart"/>
      <w:r w:rsidR="00003CAD" w:rsidRPr="001A32B3">
        <w:rPr>
          <w:rFonts w:ascii="Traditional Arabic" w:hAnsi="Traditional Arabic" w:cs="Traditional Arabic"/>
          <w:b/>
          <w:bCs/>
          <w:sz w:val="32"/>
          <w:szCs w:val="32"/>
          <w:rtl/>
        </w:rPr>
        <w:t>حال  كان</w:t>
      </w:r>
      <w:proofErr w:type="gramEnd"/>
      <w:r w:rsidR="00003CAD" w:rsidRPr="001A32B3">
        <w:rPr>
          <w:rFonts w:ascii="Traditional Arabic" w:hAnsi="Traditional Arabic" w:cs="Traditional Arabic"/>
          <w:b/>
          <w:bCs/>
          <w:sz w:val="32"/>
          <w:szCs w:val="32"/>
          <w:rtl/>
        </w:rPr>
        <w:t xml:space="preserve"> لكل مصرف من المصرفين حساب عند الآخر، فإن </w:t>
      </w:r>
      <w:r w:rsidRPr="001A32B3">
        <w:rPr>
          <w:rFonts w:ascii="Traditional Arabic" w:hAnsi="Traditional Arabic" w:cs="Traditional Arabic"/>
          <w:b/>
          <w:bCs/>
          <w:sz w:val="32"/>
          <w:szCs w:val="32"/>
          <w:rtl/>
        </w:rPr>
        <w:t>المقاصة بين الأرصدة الدائنة والمدينة تبقى فعالة بين المصرفين من أرصدتهما؛ لأن التكييف الفقهي للحسابين الجاريين للمصرفين – على ما تقرر سابقاً – قرضٌ؛ وهنا دينان متقابلان فتجري بينهما المقاصة التلقائية دون طلب منهما كلما تجدد السحب والإيداع</w:t>
      </w:r>
      <w:r w:rsidRPr="001A32B3">
        <w:rPr>
          <w:rFonts w:ascii="Traditional Arabic" w:hAnsi="Traditional Arabic" w:cs="Traditional Arabic"/>
          <w:b/>
          <w:bCs/>
          <w:w w:val="110"/>
          <w:sz w:val="28"/>
          <w:szCs w:val="28"/>
          <w:vertAlign w:val="superscript"/>
          <w:rtl/>
        </w:rPr>
        <w:t>(</w:t>
      </w:r>
      <w:r w:rsidRPr="001A32B3">
        <w:rPr>
          <w:rStyle w:val="a5"/>
          <w:rFonts w:ascii="Traditional Arabic" w:hAnsi="Traditional Arabic" w:cs="Traditional Arabic"/>
          <w:b/>
          <w:bCs/>
          <w:w w:val="110"/>
          <w:sz w:val="28"/>
        </w:rPr>
        <w:footnoteReference w:id="161"/>
      </w:r>
      <w:r w:rsidRPr="001A32B3">
        <w:rPr>
          <w:rFonts w:ascii="Traditional Arabic" w:hAnsi="Traditional Arabic" w:cs="Traditional Arabic"/>
          <w:b/>
          <w:bCs/>
          <w:w w:val="110"/>
          <w:sz w:val="28"/>
          <w:szCs w:val="28"/>
          <w:vertAlign w:val="superscript"/>
          <w:rtl/>
        </w:rPr>
        <w:t>)</w:t>
      </w:r>
      <w:r w:rsidRPr="001A32B3">
        <w:rPr>
          <w:rFonts w:ascii="Traditional Arabic" w:hAnsi="Traditional Arabic" w:cs="Traditional Arabic"/>
          <w:b/>
          <w:bCs/>
          <w:sz w:val="32"/>
          <w:szCs w:val="32"/>
          <w:rtl/>
        </w:rPr>
        <w:t xml:space="preserve">. </w:t>
      </w:r>
    </w:p>
    <w:p w14:paraId="01EA33CC" w14:textId="77777777" w:rsidR="00B33645" w:rsidRPr="001A32B3" w:rsidRDefault="00003CAD"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وإن لم يكن هناك حسابات؛ بمعنى أن المصرف الإسلامي كان له حساب عند المصرف المراسل وانكشف حسابه </w:t>
      </w:r>
      <w:r w:rsidR="00FA2301" w:rsidRPr="001A32B3">
        <w:rPr>
          <w:rFonts w:ascii="Traditional Arabic" w:hAnsi="Traditional Arabic" w:cs="Traditional Arabic"/>
          <w:b/>
          <w:bCs/>
          <w:sz w:val="32"/>
          <w:szCs w:val="32"/>
          <w:rtl/>
        </w:rPr>
        <w:t xml:space="preserve">وقام المصرف التقليدي بتغطية هذا الانكشاف </w:t>
      </w:r>
      <w:r w:rsidRPr="001A32B3">
        <w:rPr>
          <w:rFonts w:ascii="Traditional Arabic" w:hAnsi="Traditional Arabic" w:cs="Traditional Arabic"/>
          <w:b/>
          <w:bCs/>
          <w:sz w:val="32"/>
          <w:szCs w:val="32"/>
          <w:rtl/>
        </w:rPr>
        <w:t>فهنا يصبح المصرف الإسلامي مديناً للمصرف التقليدي</w:t>
      </w:r>
      <w:r w:rsidR="00FA2301" w:rsidRPr="001A32B3">
        <w:rPr>
          <w:rFonts w:ascii="Traditional Arabic" w:hAnsi="Traditional Arabic" w:cs="Traditional Arabic"/>
          <w:b/>
          <w:bCs/>
          <w:sz w:val="32"/>
          <w:szCs w:val="32"/>
          <w:rtl/>
        </w:rPr>
        <w:t xml:space="preserve"> فيلجأ المصرف الإسلامي إلى ما يسمى با</w:t>
      </w:r>
      <w:r w:rsidR="00201825" w:rsidRPr="001A32B3">
        <w:rPr>
          <w:rFonts w:ascii="Traditional Arabic" w:hAnsi="Traditional Arabic" w:cs="Traditional Arabic"/>
          <w:b/>
          <w:bCs/>
          <w:sz w:val="32"/>
          <w:szCs w:val="32"/>
          <w:rtl/>
        </w:rPr>
        <w:t xml:space="preserve">لقروض التعويضية بالاتفاق مع المصرف التقليدي. </w:t>
      </w:r>
    </w:p>
    <w:p w14:paraId="10D1DB93" w14:textId="77777777" w:rsidR="00034C88" w:rsidRPr="001A32B3" w:rsidRDefault="00034C88"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lastRenderedPageBreak/>
        <w:tab/>
      </w:r>
      <w:r w:rsidR="00201825" w:rsidRPr="001A32B3">
        <w:rPr>
          <w:rFonts w:ascii="Traditional Arabic" w:hAnsi="Traditional Arabic" w:cs="Traditional Arabic"/>
          <w:b/>
          <w:bCs/>
          <w:sz w:val="32"/>
          <w:szCs w:val="32"/>
          <w:rtl/>
        </w:rPr>
        <w:t>و</w:t>
      </w:r>
      <w:r w:rsidRPr="001A32B3">
        <w:rPr>
          <w:rFonts w:ascii="Traditional Arabic" w:hAnsi="Traditional Arabic" w:cs="Traditional Arabic"/>
          <w:b/>
          <w:bCs/>
          <w:sz w:val="32"/>
          <w:szCs w:val="32"/>
          <w:rtl/>
        </w:rPr>
        <w:t>القروض التعويضية</w:t>
      </w:r>
      <w:r w:rsidR="00201825" w:rsidRPr="001A32B3">
        <w:rPr>
          <w:rFonts w:ascii="Traditional Arabic" w:hAnsi="Traditional Arabic" w:cs="Traditional Arabic"/>
          <w:b/>
          <w:bCs/>
          <w:sz w:val="32"/>
          <w:szCs w:val="32"/>
          <w:rtl/>
        </w:rPr>
        <w:t xml:space="preserve"> تقتضي</w:t>
      </w:r>
      <w:r w:rsidRPr="001A32B3">
        <w:rPr>
          <w:rFonts w:ascii="Traditional Arabic" w:hAnsi="Traditional Arabic" w:cs="Traditional Arabic"/>
          <w:b/>
          <w:bCs/>
          <w:sz w:val="32"/>
          <w:szCs w:val="32"/>
          <w:rtl/>
        </w:rPr>
        <w:t>:</w:t>
      </w:r>
      <w:r w:rsidR="00003CAD" w:rsidRPr="001A32B3">
        <w:rPr>
          <w:rFonts w:ascii="Traditional Arabic" w:hAnsi="Traditional Arabic" w:cs="Traditional Arabic"/>
          <w:b/>
          <w:bCs/>
          <w:sz w:val="32"/>
          <w:szCs w:val="32"/>
          <w:rtl/>
        </w:rPr>
        <w:t xml:space="preserve"> اتفاق البنك الإسلامي</w:t>
      </w:r>
      <w:r w:rsidRPr="001A32B3">
        <w:rPr>
          <w:rFonts w:ascii="Traditional Arabic" w:hAnsi="Traditional Arabic" w:cs="Traditional Arabic"/>
          <w:b/>
          <w:bCs/>
          <w:sz w:val="32"/>
          <w:szCs w:val="32"/>
          <w:rtl/>
        </w:rPr>
        <w:t xml:space="preserve"> مع البنوك الربوية بعدم التزام البنك الإسلامي بدفع فوائد للبنك الربوي مقابل كشف الحساب على أن يودع البنك الإسلامي لدى البنك الربوي أموالاً تساوي المبلغ الذي انكشف </w:t>
      </w:r>
      <w:r w:rsidR="00003CAD" w:rsidRPr="001A32B3">
        <w:rPr>
          <w:rFonts w:ascii="Traditional Arabic" w:hAnsi="Traditional Arabic" w:cs="Traditional Arabic"/>
          <w:b/>
          <w:bCs/>
          <w:sz w:val="32"/>
          <w:szCs w:val="32"/>
          <w:rtl/>
        </w:rPr>
        <w:t xml:space="preserve">به لنفس المدة على أساس حساب </w:t>
      </w:r>
      <w:proofErr w:type="gramStart"/>
      <w:r w:rsidR="00003CAD" w:rsidRPr="001A32B3">
        <w:rPr>
          <w:rFonts w:ascii="Traditional Arabic" w:hAnsi="Traditional Arabic" w:cs="Traditional Arabic"/>
          <w:b/>
          <w:bCs/>
          <w:sz w:val="32"/>
          <w:szCs w:val="32"/>
          <w:rtl/>
        </w:rPr>
        <w:t>النُمَ</w:t>
      </w:r>
      <w:r w:rsidRPr="001A32B3">
        <w:rPr>
          <w:rFonts w:ascii="Traditional Arabic" w:hAnsi="Traditional Arabic" w:cs="Traditional Arabic"/>
          <w:b/>
          <w:bCs/>
          <w:sz w:val="32"/>
          <w:szCs w:val="32"/>
          <w:rtl/>
        </w:rPr>
        <w:t>ر</w:t>
      </w:r>
      <w:r w:rsidRPr="001A32B3">
        <w:rPr>
          <w:rFonts w:ascii="Traditional Arabic" w:hAnsi="Traditional Arabic" w:cs="Traditional Arabic"/>
          <w:b/>
          <w:bCs/>
          <w:sz w:val="32"/>
          <w:szCs w:val="32"/>
          <w:vertAlign w:val="superscript"/>
          <w:rtl/>
          <w:lang w:bidi="ar-LY"/>
        </w:rPr>
        <w:t>(</w:t>
      </w:r>
      <w:proofErr w:type="gramEnd"/>
      <w:r w:rsidRPr="001A32B3">
        <w:rPr>
          <w:rFonts w:ascii="Traditional Arabic" w:hAnsi="Traditional Arabic" w:cs="Traditional Arabic"/>
          <w:b/>
          <w:bCs/>
          <w:sz w:val="32"/>
          <w:szCs w:val="32"/>
          <w:vertAlign w:val="superscript"/>
          <w:lang w:bidi="ar-LY"/>
        </w:rPr>
        <w:footnoteReference w:id="162"/>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rtl/>
        </w:rPr>
        <w:t xml:space="preserve">. </w:t>
      </w:r>
    </w:p>
    <w:p w14:paraId="5DE14E4D" w14:textId="77777777" w:rsidR="00201825" w:rsidRPr="001A32B3" w:rsidRDefault="00034C88"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DA1891" w:rsidRPr="001A32B3">
        <w:rPr>
          <w:rFonts w:ascii="Traditional Arabic" w:hAnsi="Traditional Arabic" w:cs="Traditional Arabic"/>
          <w:b/>
          <w:bCs/>
          <w:sz w:val="32"/>
          <w:szCs w:val="32"/>
          <w:rtl/>
        </w:rPr>
        <w:t>و</w:t>
      </w:r>
      <w:r w:rsidRPr="001A32B3">
        <w:rPr>
          <w:rFonts w:ascii="Traditional Arabic" w:hAnsi="Traditional Arabic" w:cs="Traditional Arabic"/>
          <w:b/>
          <w:bCs/>
          <w:sz w:val="32"/>
          <w:szCs w:val="32"/>
          <w:rtl/>
        </w:rPr>
        <w:t xml:space="preserve">هذا جائز للحاجة العامة، خاصة وأن البنوك الإسلامية تعمل في بيئة ربوية في الغالب ولا بد لها من التعامل مع البنوك الربوية في نفس البلد أو في العالم من أجل إجراء عمليات </w:t>
      </w:r>
      <w:proofErr w:type="spellStart"/>
      <w:r w:rsidRPr="001A32B3">
        <w:rPr>
          <w:rFonts w:ascii="Traditional Arabic" w:hAnsi="Traditional Arabic" w:cs="Traditional Arabic"/>
          <w:b/>
          <w:bCs/>
          <w:sz w:val="32"/>
          <w:szCs w:val="32"/>
          <w:rtl/>
        </w:rPr>
        <w:t>التقاص</w:t>
      </w:r>
      <w:proofErr w:type="spellEnd"/>
      <w:r w:rsidRPr="001A32B3">
        <w:rPr>
          <w:rFonts w:ascii="Traditional Arabic" w:hAnsi="Traditional Arabic" w:cs="Traditional Arabic"/>
          <w:b/>
          <w:bCs/>
          <w:sz w:val="32"/>
          <w:szCs w:val="32"/>
          <w:rtl/>
        </w:rPr>
        <w:t xml:space="preserve"> والتحويل والاعتمادات... </w:t>
      </w:r>
      <w:proofErr w:type="gramStart"/>
      <w:r w:rsidRPr="001A32B3">
        <w:rPr>
          <w:rFonts w:ascii="Traditional Arabic" w:hAnsi="Traditional Arabic" w:cs="Traditional Arabic"/>
          <w:b/>
          <w:bCs/>
          <w:sz w:val="32"/>
          <w:szCs w:val="32"/>
          <w:rtl/>
        </w:rPr>
        <w:t>الخ</w:t>
      </w:r>
      <w:r w:rsidRPr="001A32B3">
        <w:rPr>
          <w:rFonts w:ascii="Traditional Arabic" w:hAnsi="Traditional Arabic" w:cs="Traditional Arabic"/>
          <w:b/>
          <w:bCs/>
          <w:sz w:val="32"/>
          <w:szCs w:val="32"/>
          <w:vertAlign w:val="superscript"/>
          <w:rtl/>
          <w:lang w:bidi="ar-LY"/>
        </w:rPr>
        <w:t>(</w:t>
      </w:r>
      <w:proofErr w:type="gramEnd"/>
      <w:r w:rsidRPr="001A32B3">
        <w:rPr>
          <w:rFonts w:ascii="Traditional Arabic" w:hAnsi="Traditional Arabic" w:cs="Traditional Arabic"/>
          <w:b/>
          <w:bCs/>
          <w:sz w:val="32"/>
          <w:szCs w:val="32"/>
          <w:vertAlign w:val="superscript"/>
          <w:lang w:bidi="ar-LY"/>
        </w:rPr>
        <w:footnoteReference w:id="163"/>
      </w:r>
      <w:r w:rsidRPr="001A32B3">
        <w:rPr>
          <w:rFonts w:ascii="Traditional Arabic" w:hAnsi="Traditional Arabic" w:cs="Traditional Arabic"/>
          <w:b/>
          <w:bCs/>
          <w:sz w:val="32"/>
          <w:szCs w:val="32"/>
          <w:vertAlign w:val="superscript"/>
          <w:rtl/>
          <w:lang w:bidi="ar-LY"/>
        </w:rPr>
        <w:t>)</w:t>
      </w:r>
      <w:r w:rsidRPr="001A32B3">
        <w:rPr>
          <w:rFonts w:ascii="Traditional Arabic" w:hAnsi="Traditional Arabic" w:cs="Traditional Arabic"/>
          <w:b/>
          <w:bCs/>
          <w:sz w:val="32"/>
          <w:szCs w:val="32"/>
          <w:rtl/>
        </w:rPr>
        <w:t>.</w:t>
      </w:r>
      <w:r w:rsidR="0007029D" w:rsidRPr="001A32B3">
        <w:rPr>
          <w:rFonts w:ascii="Traditional Arabic" w:hAnsi="Traditional Arabic" w:cs="Traditional Arabic"/>
          <w:b/>
          <w:bCs/>
          <w:sz w:val="32"/>
          <w:szCs w:val="32"/>
          <w:rtl/>
        </w:rPr>
        <w:t xml:space="preserve"> مع التأكيد على الشروط العامة السابقة. </w:t>
      </w:r>
    </w:p>
    <w:p w14:paraId="2785BDC9" w14:textId="77777777" w:rsidR="0007029D" w:rsidRPr="001A32B3" w:rsidRDefault="00201825"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ويلحظ في التوصيف الفقهي لهذه الصيغة من التعاملات أنه بُنِيَ أيضاً على الحاجة؛ فإن لم توجد الحاجة امتنع التعامل مع المصارف التقليدية وفق هذه الصيغة أو غيرها. </w:t>
      </w:r>
    </w:p>
    <w:p w14:paraId="50CE8B61" w14:textId="77777777" w:rsidR="00034C88" w:rsidRPr="001A32B3" w:rsidRDefault="0007029D" w:rsidP="001A32B3">
      <w:pPr>
        <w:spacing w:after="0" w:line="240" w:lineRule="auto"/>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ab/>
        <w:t xml:space="preserve">وعلل ذلك بنك البلاد بأن المنفعة مشتركة وليست </w:t>
      </w:r>
      <w:proofErr w:type="spellStart"/>
      <w:r w:rsidRPr="001A32B3">
        <w:rPr>
          <w:rFonts w:ascii="Traditional Arabic" w:hAnsi="Traditional Arabic" w:cs="Traditional Arabic"/>
          <w:b/>
          <w:bCs/>
          <w:sz w:val="32"/>
          <w:szCs w:val="32"/>
          <w:rtl/>
        </w:rPr>
        <w:t>متحمضة</w:t>
      </w:r>
      <w:proofErr w:type="spellEnd"/>
      <w:r w:rsidRPr="001A32B3">
        <w:rPr>
          <w:rFonts w:ascii="Traditional Arabic" w:hAnsi="Traditional Arabic" w:cs="Traditional Arabic"/>
          <w:b/>
          <w:bCs/>
          <w:sz w:val="32"/>
          <w:szCs w:val="32"/>
          <w:rtl/>
        </w:rPr>
        <w:t xml:space="preserve"> لطرف دون طرف؛ حيث قال: "ويكون ذلك بأن يودع البنك الذي انكشف حسابه مبلغاً مساوياً للمبلغ الذي سحبه من البنك الآخر وللمدة الزمنية نفسها (1:1) بغض النظر عن أسعار الفائدة في يوم انكشاف الحساب ويوم الإيداع، فتكون المنفعة مشتركة بينه وبين البنك المراسل وبالقدر نفسه"</w:t>
      </w:r>
      <w:r w:rsidRPr="001A32B3">
        <w:rPr>
          <w:rFonts w:ascii="Traditional Arabic" w:hAnsi="Traditional Arabic" w:cs="Traditional Arabic"/>
          <w:b/>
          <w:bCs/>
          <w:w w:val="110"/>
          <w:sz w:val="24"/>
          <w:szCs w:val="24"/>
          <w:vertAlign w:val="superscript"/>
          <w:rtl/>
        </w:rPr>
        <w:t>(</w:t>
      </w:r>
      <w:r w:rsidRPr="001A32B3">
        <w:rPr>
          <w:rStyle w:val="a5"/>
          <w:rFonts w:ascii="Traditional Arabic" w:hAnsi="Traditional Arabic" w:cs="Traditional Arabic"/>
          <w:b/>
          <w:bCs/>
          <w:w w:val="110"/>
          <w:sz w:val="24"/>
          <w:szCs w:val="24"/>
        </w:rPr>
        <w:footnoteReference w:id="164"/>
      </w:r>
      <w:r w:rsidRPr="001A32B3">
        <w:rPr>
          <w:rFonts w:ascii="Traditional Arabic" w:hAnsi="Traditional Arabic" w:cs="Traditional Arabic"/>
          <w:b/>
          <w:bCs/>
          <w:w w:val="110"/>
          <w:sz w:val="24"/>
          <w:szCs w:val="24"/>
          <w:vertAlign w:val="superscript"/>
          <w:rtl/>
        </w:rPr>
        <w:t>)</w:t>
      </w:r>
      <w:r w:rsidRPr="001A32B3">
        <w:rPr>
          <w:rFonts w:ascii="Traditional Arabic" w:hAnsi="Traditional Arabic" w:cs="Traditional Arabic"/>
          <w:b/>
          <w:bCs/>
          <w:sz w:val="32"/>
          <w:szCs w:val="32"/>
          <w:rtl/>
        </w:rPr>
        <w:t xml:space="preserve">. </w:t>
      </w:r>
    </w:p>
    <w:p w14:paraId="1EC5ED65" w14:textId="77777777" w:rsidR="003F16BE" w:rsidRPr="001A32B3" w:rsidRDefault="00771387"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ab/>
      </w:r>
      <w:r w:rsidR="00B33645" w:rsidRPr="001A32B3">
        <w:rPr>
          <w:rFonts w:ascii="Traditional Arabic" w:hAnsi="Traditional Arabic" w:cs="Traditional Arabic"/>
          <w:b/>
          <w:bCs/>
          <w:sz w:val="32"/>
          <w:szCs w:val="32"/>
          <w:rtl/>
        </w:rPr>
        <w:t xml:space="preserve">الصورة الثانية: وهي </w:t>
      </w:r>
      <w:r w:rsidR="00BE0545" w:rsidRPr="001A32B3">
        <w:rPr>
          <w:rFonts w:ascii="Traditional Arabic" w:hAnsi="Traditional Arabic" w:cs="Traditional Arabic"/>
          <w:b/>
          <w:bCs/>
          <w:sz w:val="32"/>
          <w:szCs w:val="32"/>
          <w:rtl/>
        </w:rPr>
        <w:t xml:space="preserve">الأكثر تداولاً بين المصارف لحاجة المصارف لها بشكل كبير. والتي تسمى </w:t>
      </w:r>
      <w:proofErr w:type="spellStart"/>
      <w:proofErr w:type="gramStart"/>
      <w:r w:rsidR="00BE0545" w:rsidRPr="001A32B3">
        <w:rPr>
          <w:rFonts w:ascii="Traditional Arabic" w:hAnsi="Traditional Arabic" w:cs="Traditional Arabic"/>
          <w:b/>
          <w:bCs/>
          <w:sz w:val="32"/>
          <w:szCs w:val="32"/>
          <w:rtl/>
        </w:rPr>
        <w:t>بالمراجحة</w:t>
      </w:r>
      <w:proofErr w:type="spellEnd"/>
      <w:r w:rsidR="00894D66" w:rsidRPr="001A32B3">
        <w:rPr>
          <w:rFonts w:ascii="Traditional Arabic" w:hAnsi="Traditional Arabic" w:cs="Traditional Arabic"/>
          <w:b/>
          <w:bCs/>
          <w:w w:val="110"/>
          <w:sz w:val="28"/>
          <w:szCs w:val="28"/>
          <w:vertAlign w:val="superscript"/>
          <w:rtl/>
        </w:rPr>
        <w:t>(</w:t>
      </w:r>
      <w:proofErr w:type="gramEnd"/>
      <w:r w:rsidR="00894D66" w:rsidRPr="001A32B3">
        <w:rPr>
          <w:rStyle w:val="a5"/>
          <w:rFonts w:ascii="Traditional Arabic" w:hAnsi="Traditional Arabic" w:cs="Traditional Arabic"/>
          <w:b/>
          <w:bCs/>
          <w:w w:val="110"/>
          <w:sz w:val="28"/>
        </w:rPr>
        <w:footnoteReference w:id="165"/>
      </w:r>
      <w:r w:rsidR="00894D66" w:rsidRPr="001A32B3">
        <w:rPr>
          <w:rFonts w:ascii="Traditional Arabic" w:hAnsi="Traditional Arabic" w:cs="Traditional Arabic"/>
          <w:b/>
          <w:bCs/>
          <w:w w:val="110"/>
          <w:sz w:val="28"/>
          <w:szCs w:val="28"/>
          <w:vertAlign w:val="superscript"/>
          <w:rtl/>
        </w:rPr>
        <w:t>)</w:t>
      </w:r>
      <w:r w:rsidR="00BE0545" w:rsidRPr="001A32B3">
        <w:rPr>
          <w:rFonts w:ascii="Traditional Arabic" w:hAnsi="Traditional Arabic" w:cs="Traditional Arabic"/>
          <w:b/>
          <w:bCs/>
          <w:sz w:val="32"/>
          <w:szCs w:val="32"/>
          <w:rtl/>
        </w:rPr>
        <w:t xml:space="preserve"> الإسلامية وتتجسد صورتها في: أن يكون أحد المصارف الإسلامية يملك مبالغ زائدة من إحدى العملات</w:t>
      </w:r>
      <w:r w:rsidR="003F16BE" w:rsidRPr="001A32B3">
        <w:rPr>
          <w:rFonts w:ascii="Traditional Arabic" w:hAnsi="Traditional Arabic" w:cs="Traditional Arabic"/>
          <w:b/>
          <w:bCs/>
          <w:sz w:val="32"/>
          <w:szCs w:val="32"/>
          <w:rtl/>
        </w:rPr>
        <w:t xml:space="preserve"> ويكون بحاجة إلى مبالغ أخرى من عملة ثانية، فيبحث عن مصرف آخر يحتاج إلى العملة الفائضة عنده . ولديه فائض من العملة التي يحتاجها المصرف الإسلامي، فيعقدان عقدي قرض بينهما: </w:t>
      </w:r>
    </w:p>
    <w:p w14:paraId="2A30F769" w14:textId="77777777" w:rsidR="003F16BE" w:rsidRPr="001A32B3" w:rsidRDefault="00771387"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3F16BE" w:rsidRPr="001A32B3">
        <w:rPr>
          <w:rFonts w:ascii="Traditional Arabic" w:hAnsi="Traditional Arabic" w:cs="Traditional Arabic"/>
          <w:b/>
          <w:bCs/>
          <w:sz w:val="32"/>
          <w:szCs w:val="32"/>
          <w:rtl/>
        </w:rPr>
        <w:t xml:space="preserve">العقد الأول: أن يقوم على إقراض المصرف الإسلامي للعملة الفائضة عنده للمصرف الآخر، في حين أن </w:t>
      </w:r>
    </w:p>
    <w:p w14:paraId="33904811" w14:textId="77777777" w:rsidR="00B33645" w:rsidRPr="001A32B3" w:rsidRDefault="00771387" w:rsidP="001A32B3">
      <w:pPr>
        <w:pStyle w:val="af0"/>
        <w:spacing w:after="0" w:line="240" w:lineRule="auto"/>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3F16BE" w:rsidRPr="001A32B3">
        <w:rPr>
          <w:rFonts w:ascii="Traditional Arabic" w:hAnsi="Traditional Arabic" w:cs="Traditional Arabic"/>
          <w:b/>
          <w:bCs/>
          <w:sz w:val="32"/>
          <w:szCs w:val="32"/>
          <w:rtl/>
        </w:rPr>
        <w:t xml:space="preserve">العقد الثاني: يقوم على اقتراض المصرف الإسلامي للمبلغ نفسه بالعملة التي يحتاج إليها </w:t>
      </w:r>
      <w:proofErr w:type="spellStart"/>
      <w:proofErr w:type="gramStart"/>
      <w:r w:rsidR="003F16BE" w:rsidRPr="001A32B3">
        <w:rPr>
          <w:rFonts w:ascii="Traditional Arabic" w:hAnsi="Traditional Arabic" w:cs="Traditional Arabic"/>
          <w:b/>
          <w:bCs/>
          <w:sz w:val="32"/>
          <w:szCs w:val="32"/>
          <w:rtl/>
        </w:rPr>
        <w:t>وللمدةنفسها</w:t>
      </w:r>
      <w:proofErr w:type="spellEnd"/>
      <w:r w:rsidR="00167A87" w:rsidRPr="001A32B3">
        <w:rPr>
          <w:rFonts w:ascii="Traditional Arabic" w:hAnsi="Traditional Arabic" w:cs="Traditional Arabic"/>
          <w:b/>
          <w:bCs/>
          <w:sz w:val="32"/>
          <w:szCs w:val="32"/>
          <w:vertAlign w:val="superscript"/>
          <w:rtl/>
        </w:rPr>
        <w:t>(</w:t>
      </w:r>
      <w:proofErr w:type="gramEnd"/>
      <w:r w:rsidR="00167A87" w:rsidRPr="001A32B3">
        <w:rPr>
          <w:rFonts w:ascii="Traditional Arabic" w:hAnsi="Traditional Arabic" w:cs="Traditional Arabic"/>
          <w:b/>
          <w:bCs/>
          <w:sz w:val="26"/>
          <w:szCs w:val="26"/>
          <w:vertAlign w:val="superscript"/>
          <w:rtl/>
        </w:rPr>
        <w:footnoteReference w:id="166"/>
      </w:r>
      <w:r w:rsidR="00167A87" w:rsidRPr="001A32B3">
        <w:rPr>
          <w:rFonts w:ascii="Traditional Arabic" w:hAnsi="Traditional Arabic" w:cs="Traditional Arabic"/>
          <w:b/>
          <w:bCs/>
          <w:sz w:val="32"/>
          <w:szCs w:val="32"/>
          <w:vertAlign w:val="superscript"/>
          <w:rtl/>
        </w:rPr>
        <w:t>)</w:t>
      </w:r>
      <w:r w:rsidR="00B33645" w:rsidRPr="001A32B3">
        <w:rPr>
          <w:rFonts w:ascii="Traditional Arabic" w:hAnsi="Traditional Arabic" w:cs="Traditional Arabic"/>
          <w:b/>
          <w:bCs/>
          <w:sz w:val="32"/>
          <w:szCs w:val="32"/>
          <w:rtl/>
        </w:rPr>
        <w:t>.</w:t>
      </w:r>
    </w:p>
    <w:p w14:paraId="4129949C" w14:textId="77777777" w:rsidR="008B4C09" w:rsidRPr="001A32B3" w:rsidRDefault="00B33645" w:rsidP="001A32B3">
      <w:pPr>
        <w:pStyle w:val="af0"/>
        <w:tabs>
          <w:tab w:val="left" w:pos="509"/>
        </w:tabs>
        <w:spacing w:after="0" w:line="240" w:lineRule="auto"/>
        <w:ind w:left="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Pr="001A32B3">
        <w:rPr>
          <w:rFonts w:ascii="Traditional Arabic" w:hAnsi="Traditional Arabic" w:cs="Traditional Arabic"/>
          <w:b/>
          <w:bCs/>
          <w:sz w:val="32"/>
          <w:szCs w:val="32"/>
          <w:rtl/>
        </w:rPr>
        <w:tab/>
      </w:r>
      <w:r w:rsidR="008B4C09" w:rsidRPr="001A32B3">
        <w:rPr>
          <w:rFonts w:ascii="Traditional Arabic" w:hAnsi="Traditional Arabic" w:cs="Traditional Arabic"/>
          <w:b/>
          <w:bCs/>
          <w:sz w:val="32"/>
          <w:szCs w:val="32"/>
          <w:rtl/>
        </w:rPr>
        <w:t xml:space="preserve">وعليه فإن هذه الصيغة تبقى الجواز شريطة أن يتوافر فيها </w:t>
      </w:r>
      <w:proofErr w:type="spellStart"/>
      <w:r w:rsidR="008B4C09" w:rsidRPr="001A32B3">
        <w:rPr>
          <w:rFonts w:ascii="Traditional Arabic" w:hAnsi="Traditional Arabic" w:cs="Traditional Arabic"/>
          <w:b/>
          <w:bCs/>
          <w:sz w:val="32"/>
          <w:szCs w:val="32"/>
          <w:rtl/>
        </w:rPr>
        <w:t>مايلي</w:t>
      </w:r>
      <w:proofErr w:type="spellEnd"/>
      <w:r w:rsidR="008B4C09" w:rsidRPr="001A32B3">
        <w:rPr>
          <w:rFonts w:ascii="Traditional Arabic" w:hAnsi="Traditional Arabic" w:cs="Traditional Arabic"/>
          <w:b/>
          <w:bCs/>
          <w:sz w:val="32"/>
          <w:szCs w:val="32"/>
          <w:rtl/>
        </w:rPr>
        <w:t>:</w:t>
      </w:r>
    </w:p>
    <w:p w14:paraId="7336F5BE" w14:textId="77777777" w:rsidR="00BA3C50" w:rsidRPr="001A32B3" w:rsidRDefault="00BA3C50" w:rsidP="001A32B3">
      <w:pPr>
        <w:pStyle w:val="af0"/>
        <w:numPr>
          <w:ilvl w:val="0"/>
          <w:numId w:val="23"/>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تساوي مدتي القرضين </w:t>
      </w:r>
      <w:proofErr w:type="spellStart"/>
      <w:r w:rsidRPr="001A32B3">
        <w:rPr>
          <w:rFonts w:ascii="Traditional Arabic" w:hAnsi="Traditional Arabic" w:cs="Traditional Arabic"/>
          <w:b/>
          <w:bCs/>
          <w:sz w:val="32"/>
          <w:szCs w:val="32"/>
          <w:rtl/>
        </w:rPr>
        <w:t>ومبالغهما</w:t>
      </w:r>
      <w:proofErr w:type="spellEnd"/>
      <w:r w:rsidRPr="001A32B3">
        <w:rPr>
          <w:rFonts w:ascii="Traditional Arabic" w:hAnsi="Traditional Arabic" w:cs="Traditional Arabic"/>
          <w:b/>
          <w:bCs/>
          <w:sz w:val="32"/>
          <w:szCs w:val="32"/>
          <w:rtl/>
        </w:rPr>
        <w:t xml:space="preserve">. </w:t>
      </w:r>
    </w:p>
    <w:p w14:paraId="1E7E6865" w14:textId="77777777" w:rsidR="00BA3C50" w:rsidRPr="001A32B3" w:rsidRDefault="00BA3C50" w:rsidP="001A32B3">
      <w:pPr>
        <w:pStyle w:val="af0"/>
        <w:numPr>
          <w:ilvl w:val="0"/>
          <w:numId w:val="23"/>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توافر القدرة على الإقراض بالعملة الأخرى من كل من الطرفين. </w:t>
      </w:r>
    </w:p>
    <w:p w14:paraId="7277B398" w14:textId="77777777" w:rsidR="008B4C09" w:rsidRPr="001A32B3" w:rsidRDefault="008B4C09" w:rsidP="001A32B3">
      <w:pPr>
        <w:pStyle w:val="af0"/>
        <w:numPr>
          <w:ilvl w:val="0"/>
          <w:numId w:val="23"/>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قروض بدون فوائد.</w:t>
      </w:r>
    </w:p>
    <w:p w14:paraId="7531C44E" w14:textId="77777777" w:rsidR="00E70035" w:rsidRPr="001A32B3" w:rsidRDefault="008B4C0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r>
      <w:r w:rsidR="00E70035" w:rsidRPr="001A32B3">
        <w:rPr>
          <w:rFonts w:ascii="Traditional Arabic" w:hAnsi="Traditional Arabic" w:cs="Traditional Arabic"/>
          <w:b/>
          <w:bCs/>
          <w:sz w:val="32"/>
          <w:szCs w:val="32"/>
          <w:rtl/>
        </w:rPr>
        <w:t>وقد أفتت بذلك هيئة الرقابة الشرعية لمصرف الراجحي</w:t>
      </w:r>
      <w:r w:rsidR="00E70035" w:rsidRPr="001A32B3">
        <w:rPr>
          <w:rFonts w:ascii="Traditional Arabic" w:hAnsi="Traditional Arabic" w:cs="Traditional Arabic"/>
          <w:b/>
          <w:bCs/>
          <w:w w:val="110"/>
          <w:sz w:val="28"/>
          <w:szCs w:val="28"/>
          <w:vertAlign w:val="superscript"/>
          <w:rtl/>
        </w:rPr>
        <w:t>(</w:t>
      </w:r>
      <w:r w:rsidR="00E70035" w:rsidRPr="001A32B3">
        <w:rPr>
          <w:rFonts w:ascii="Traditional Arabic" w:hAnsi="Traditional Arabic" w:cs="Traditional Arabic"/>
          <w:b/>
          <w:bCs/>
          <w:sz w:val="28"/>
          <w:szCs w:val="28"/>
          <w:vertAlign w:val="superscript"/>
        </w:rPr>
        <w:footnoteReference w:id="167"/>
      </w:r>
      <w:r w:rsidR="00E70035" w:rsidRPr="001A32B3">
        <w:rPr>
          <w:rFonts w:ascii="Traditional Arabic" w:hAnsi="Traditional Arabic" w:cs="Traditional Arabic"/>
          <w:b/>
          <w:bCs/>
          <w:w w:val="110"/>
          <w:sz w:val="28"/>
          <w:szCs w:val="28"/>
          <w:vertAlign w:val="superscript"/>
          <w:rtl/>
        </w:rPr>
        <w:t>)</w:t>
      </w:r>
      <w:r w:rsidR="00E70035" w:rsidRPr="001A32B3">
        <w:rPr>
          <w:rFonts w:ascii="Traditional Arabic" w:hAnsi="Traditional Arabic" w:cs="Traditional Arabic"/>
          <w:b/>
          <w:bCs/>
          <w:sz w:val="32"/>
          <w:szCs w:val="32"/>
          <w:rtl/>
        </w:rPr>
        <w:t xml:space="preserve">؛ حيث جاء في الفتوى: "إنّ غرض اجتناب هبوط أسعار النقود بأي أسلوب من الأساليب المقبولة </w:t>
      </w:r>
      <w:r w:rsidR="00E70035" w:rsidRPr="001A32B3">
        <w:rPr>
          <w:rFonts w:ascii="Traditional Arabic" w:hAnsi="Traditional Arabic" w:cs="Traditional Arabic"/>
          <w:b/>
          <w:bCs/>
          <w:sz w:val="32"/>
          <w:szCs w:val="32"/>
          <w:rtl/>
        </w:rPr>
        <w:lastRenderedPageBreak/>
        <w:t>شرعاً هو غرض مشروع لا مانع منه، وإن أسلوب اللجوء إلى عمليتي استقراض الماركات الألمانية وإقراض دولارات أمريكية بدون فوائد ربوية في كلا العمليتين هو أسلوب وطريق لعمل مشروع وهو اجتناب مخاطر هبوط سعر الماركات بين شراء العقار وبيعه؛ كي لا يبتلع هبوط السعر بسبب التضخم النقدي الربح الذي سيربحه التاجر من بيع ما اشتراه؛ لذا لم تر الهيئة الشرعية مانعاً شرعياً من التجاء شركة الراجحي إلى هذا الطريق لحماية نفسها من خطر التضخم النقدي على تجارتها".</w:t>
      </w:r>
    </w:p>
    <w:p w14:paraId="1144C85E" w14:textId="77777777" w:rsidR="008B4C09" w:rsidRPr="001A32B3" w:rsidRDefault="008B4C09"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وبهذا الرأي أخذت </w:t>
      </w:r>
      <w:r w:rsidR="00BA3C50" w:rsidRPr="001A32B3">
        <w:rPr>
          <w:rFonts w:ascii="Traditional Arabic" w:hAnsi="Traditional Arabic" w:cs="Traditional Arabic"/>
          <w:b/>
          <w:bCs/>
          <w:sz w:val="32"/>
          <w:szCs w:val="32"/>
          <w:rtl/>
        </w:rPr>
        <w:t xml:space="preserve">البنك الإسلامي </w:t>
      </w:r>
      <w:proofErr w:type="gramStart"/>
      <w:r w:rsidR="00BA3C50" w:rsidRPr="001A32B3">
        <w:rPr>
          <w:rFonts w:ascii="Traditional Arabic" w:hAnsi="Traditional Arabic" w:cs="Traditional Arabic"/>
          <w:b/>
          <w:bCs/>
          <w:sz w:val="32"/>
          <w:szCs w:val="32"/>
          <w:rtl/>
        </w:rPr>
        <w:t>الأردني</w:t>
      </w:r>
      <w:r w:rsidR="00167A87" w:rsidRPr="001A32B3">
        <w:rPr>
          <w:rFonts w:ascii="Traditional Arabic" w:hAnsi="Traditional Arabic" w:cs="Traditional Arabic"/>
          <w:b/>
          <w:bCs/>
          <w:sz w:val="32"/>
          <w:szCs w:val="32"/>
          <w:vertAlign w:val="superscript"/>
          <w:rtl/>
        </w:rPr>
        <w:t>(</w:t>
      </w:r>
      <w:proofErr w:type="gramEnd"/>
      <w:r w:rsidR="00167A87" w:rsidRPr="001A32B3">
        <w:rPr>
          <w:rFonts w:ascii="Traditional Arabic" w:hAnsi="Traditional Arabic" w:cs="Traditional Arabic"/>
          <w:b/>
          <w:bCs/>
          <w:sz w:val="26"/>
          <w:szCs w:val="26"/>
          <w:vertAlign w:val="superscript"/>
          <w:rtl/>
        </w:rPr>
        <w:footnoteReference w:id="168"/>
      </w:r>
      <w:r w:rsidR="00167A87" w:rsidRPr="001A32B3">
        <w:rPr>
          <w:rFonts w:ascii="Traditional Arabic" w:hAnsi="Traditional Arabic" w:cs="Traditional Arabic"/>
          <w:b/>
          <w:bCs/>
          <w:sz w:val="32"/>
          <w:szCs w:val="32"/>
          <w:vertAlign w:val="superscript"/>
          <w:rtl/>
        </w:rPr>
        <w:t>)</w:t>
      </w:r>
      <w:r w:rsidR="00BA3C50" w:rsidRPr="001A32B3">
        <w:rPr>
          <w:rFonts w:ascii="Traditional Arabic" w:hAnsi="Traditional Arabic" w:cs="Traditional Arabic"/>
          <w:b/>
          <w:bCs/>
          <w:sz w:val="32"/>
          <w:szCs w:val="32"/>
          <w:rtl/>
        </w:rPr>
        <w:t xml:space="preserve"> وبيت التمويل الكويتي</w:t>
      </w:r>
      <w:r w:rsidR="00CD662E" w:rsidRPr="001A32B3">
        <w:rPr>
          <w:rFonts w:ascii="Traditional Arabic" w:hAnsi="Traditional Arabic" w:cs="Traditional Arabic"/>
          <w:b/>
          <w:bCs/>
          <w:sz w:val="32"/>
          <w:szCs w:val="32"/>
          <w:vertAlign w:val="superscript"/>
          <w:rtl/>
        </w:rPr>
        <w:t>(</w:t>
      </w:r>
      <w:r w:rsidR="00CD662E" w:rsidRPr="001A32B3">
        <w:rPr>
          <w:rFonts w:ascii="Traditional Arabic" w:hAnsi="Traditional Arabic" w:cs="Traditional Arabic"/>
          <w:b/>
          <w:bCs/>
          <w:sz w:val="26"/>
          <w:szCs w:val="26"/>
          <w:vertAlign w:val="superscript"/>
          <w:rtl/>
        </w:rPr>
        <w:footnoteReference w:id="169"/>
      </w:r>
      <w:r w:rsidR="00CD662E" w:rsidRPr="001A32B3">
        <w:rPr>
          <w:rFonts w:ascii="Traditional Arabic" w:hAnsi="Traditional Arabic" w:cs="Traditional Arabic"/>
          <w:b/>
          <w:bCs/>
          <w:sz w:val="32"/>
          <w:szCs w:val="32"/>
          <w:vertAlign w:val="superscript"/>
          <w:rtl/>
        </w:rPr>
        <w:t>)</w:t>
      </w:r>
      <w:r w:rsidRPr="001A32B3">
        <w:rPr>
          <w:rFonts w:ascii="Traditional Arabic" w:hAnsi="Traditional Arabic" w:cs="Traditional Arabic"/>
          <w:b/>
          <w:bCs/>
          <w:sz w:val="32"/>
          <w:szCs w:val="32"/>
          <w:rtl/>
        </w:rPr>
        <w:t>.</w:t>
      </w:r>
    </w:p>
    <w:p w14:paraId="16C78482" w14:textId="77777777" w:rsidR="009573F3" w:rsidRPr="001A32B3" w:rsidRDefault="008623F3"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أما المعايير الشرعية فقد جوزت هذا دون ربط بين </w:t>
      </w:r>
      <w:proofErr w:type="gramStart"/>
      <w:r w:rsidRPr="001A32B3">
        <w:rPr>
          <w:rFonts w:ascii="Traditional Arabic" w:hAnsi="Traditional Arabic" w:cs="Traditional Arabic"/>
          <w:b/>
          <w:bCs/>
          <w:sz w:val="32"/>
          <w:szCs w:val="32"/>
          <w:rtl/>
        </w:rPr>
        <w:t>القرضين ،</w:t>
      </w:r>
      <w:proofErr w:type="gramEnd"/>
      <w:r w:rsidRPr="001A32B3">
        <w:rPr>
          <w:rFonts w:ascii="Traditional Arabic" w:hAnsi="Traditional Arabic" w:cs="Traditional Arabic"/>
          <w:b/>
          <w:bCs/>
          <w:sz w:val="32"/>
          <w:szCs w:val="32"/>
          <w:rtl/>
        </w:rPr>
        <w:t xml:space="preserve"> أي: دون أن يكون التبادل بالشرط؛ حيث نصت على أنه: "يحق للمؤسسة لتوقي انخفاض العملة في المستقبل اللجوء إلى ما يأتي: إجراء قروض متبادلة بعملات مختلفة بدون أخذ فائدة أو إعطائها شريطة عدم الربط بين القرضين.."</w:t>
      </w:r>
      <w:r w:rsidRPr="001A32B3">
        <w:rPr>
          <w:rFonts w:ascii="Traditional Arabic" w:hAnsi="Traditional Arabic" w:cs="Traditional Arabic"/>
          <w:b/>
          <w:bCs/>
          <w:w w:val="110"/>
          <w:sz w:val="24"/>
          <w:szCs w:val="24"/>
          <w:vertAlign w:val="superscript"/>
          <w:rtl/>
        </w:rPr>
        <w:t>(</w:t>
      </w:r>
      <w:r w:rsidRPr="001A32B3">
        <w:rPr>
          <w:rStyle w:val="a5"/>
          <w:rFonts w:ascii="Traditional Arabic" w:hAnsi="Traditional Arabic" w:cs="Traditional Arabic"/>
          <w:b/>
          <w:bCs/>
          <w:w w:val="110"/>
          <w:sz w:val="24"/>
          <w:szCs w:val="24"/>
        </w:rPr>
        <w:footnoteReference w:id="170"/>
      </w:r>
      <w:r w:rsidRPr="001A32B3">
        <w:rPr>
          <w:rFonts w:ascii="Traditional Arabic" w:hAnsi="Traditional Arabic" w:cs="Traditional Arabic"/>
          <w:b/>
          <w:bCs/>
          <w:w w:val="110"/>
          <w:sz w:val="24"/>
          <w:szCs w:val="24"/>
          <w:vertAlign w:val="superscript"/>
          <w:rtl/>
        </w:rPr>
        <w:t>)</w:t>
      </w:r>
      <w:r w:rsidR="00B36688" w:rsidRPr="001A32B3">
        <w:rPr>
          <w:rFonts w:ascii="Traditional Arabic" w:hAnsi="Traditional Arabic" w:cs="Traditional Arabic"/>
          <w:b/>
          <w:bCs/>
          <w:sz w:val="32"/>
          <w:szCs w:val="32"/>
          <w:rtl/>
        </w:rPr>
        <w:t xml:space="preserve">. </w:t>
      </w:r>
      <w:r w:rsidR="000A420F" w:rsidRPr="001A32B3">
        <w:rPr>
          <w:rFonts w:ascii="Traditional Arabic" w:hAnsi="Traditional Arabic" w:cs="Traditional Arabic"/>
          <w:b/>
          <w:bCs/>
          <w:sz w:val="36"/>
          <w:szCs w:val="36"/>
          <w:rtl/>
        </w:rPr>
        <w:t>تم بحمد الله وآخر دعوانا أن الحمد لله رب العالمين</w:t>
      </w:r>
    </w:p>
    <w:p w14:paraId="7F333834" w14:textId="77777777" w:rsidR="009573F3" w:rsidRPr="00771387" w:rsidRDefault="000A420F" w:rsidP="001A32B3">
      <w:pPr>
        <w:spacing w:after="0" w:line="240" w:lineRule="auto"/>
        <w:jc w:val="center"/>
        <w:rPr>
          <w:rFonts w:ascii="Traditional Arabic" w:hAnsi="Traditional Arabic" w:cs="Traditional Arabic"/>
          <w:b/>
          <w:bCs/>
          <w:sz w:val="48"/>
          <w:szCs w:val="48"/>
          <w:rtl/>
        </w:rPr>
      </w:pPr>
      <w:r w:rsidRPr="00771387">
        <w:rPr>
          <w:rFonts w:ascii="Traditional Arabic" w:hAnsi="Traditional Arabic" w:cs="Traditional Arabic"/>
          <w:b/>
          <w:bCs/>
          <w:sz w:val="48"/>
          <w:szCs w:val="48"/>
          <w:rtl/>
        </w:rPr>
        <w:t>الخاتمة</w:t>
      </w:r>
    </w:p>
    <w:p w14:paraId="6B001FF2" w14:textId="77777777" w:rsidR="000A420F" w:rsidRPr="001A32B3" w:rsidRDefault="000A420F"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وبعد رحلة مع هذه الدراسة في ثنايا كتب الفقه والاقتصاد الإسلامي والتطبيقات المصرفية وتوظيف كل ذلك بما يتوافق وروح النصوص الشرعية ويتوافق مع مقاصد الشريعة التي جاءت لتحقيق المصالح للناس ودفع المفاسد عنهم والتخفيف عليهم في تكاليف حياتهم فقد توصلت هذه الدراسة إلى النتائج التالية:   </w:t>
      </w:r>
    </w:p>
    <w:p w14:paraId="7ED666E5" w14:textId="77777777" w:rsidR="000A420F" w:rsidRPr="001A32B3" w:rsidRDefault="000A420F"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النتائج: </w:t>
      </w:r>
    </w:p>
    <w:p w14:paraId="02365342" w14:textId="77777777" w:rsidR="000A420F" w:rsidRPr="001A32B3" w:rsidRDefault="000A420F" w:rsidP="001A32B3">
      <w:pPr>
        <w:pStyle w:val="af0"/>
        <w:numPr>
          <w:ilvl w:val="0"/>
          <w:numId w:val="27"/>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lastRenderedPageBreak/>
        <w:t xml:space="preserve">أن صيغة القروض المتبادلة بالشرط هي صيغة مشروعة من الناحية الشرعية طالما تحقق فيها: </w:t>
      </w:r>
    </w:p>
    <w:p w14:paraId="7924CC63" w14:textId="77777777" w:rsidR="000A420F" w:rsidRPr="001A32B3" w:rsidRDefault="000A420F" w:rsidP="001A32B3">
      <w:pPr>
        <w:pStyle w:val="af0"/>
        <w:numPr>
          <w:ilvl w:val="0"/>
          <w:numId w:val="28"/>
        </w:numPr>
        <w:tabs>
          <w:tab w:val="left" w:pos="1360"/>
        </w:tabs>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الخلو من الفائدة الربوية أخذاً أو إعطاء. </w:t>
      </w:r>
    </w:p>
    <w:p w14:paraId="13C1E1C3" w14:textId="77777777" w:rsidR="000A420F" w:rsidRPr="001A32B3" w:rsidRDefault="000A420F" w:rsidP="001A32B3">
      <w:pPr>
        <w:pStyle w:val="af0"/>
        <w:numPr>
          <w:ilvl w:val="0"/>
          <w:numId w:val="28"/>
        </w:numPr>
        <w:tabs>
          <w:tab w:val="left" w:pos="1360"/>
        </w:tabs>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التساوي في مبلغي القرض والاقتراض. </w:t>
      </w:r>
    </w:p>
    <w:p w14:paraId="0FFEC0B2" w14:textId="77777777" w:rsidR="000A420F" w:rsidRPr="001A32B3" w:rsidRDefault="000A420F" w:rsidP="001A32B3">
      <w:pPr>
        <w:pStyle w:val="af0"/>
        <w:numPr>
          <w:ilvl w:val="0"/>
          <w:numId w:val="28"/>
        </w:numPr>
        <w:tabs>
          <w:tab w:val="left" w:pos="1360"/>
        </w:tabs>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التساوي </w:t>
      </w:r>
      <w:r w:rsidR="00A668DB" w:rsidRPr="001A32B3">
        <w:rPr>
          <w:rFonts w:ascii="Traditional Arabic" w:hAnsi="Traditional Arabic" w:cs="Traditional Arabic"/>
          <w:b/>
          <w:bCs/>
          <w:sz w:val="32"/>
          <w:szCs w:val="32"/>
          <w:rtl/>
        </w:rPr>
        <w:t>ف</w:t>
      </w:r>
      <w:r w:rsidRPr="001A32B3">
        <w:rPr>
          <w:rFonts w:ascii="Traditional Arabic" w:hAnsi="Traditional Arabic" w:cs="Traditional Arabic"/>
          <w:b/>
          <w:bCs/>
          <w:sz w:val="32"/>
          <w:szCs w:val="32"/>
          <w:rtl/>
        </w:rPr>
        <w:t xml:space="preserve">ي المدة الزمنية لمدة القرض. </w:t>
      </w:r>
    </w:p>
    <w:p w14:paraId="3B3331C0" w14:textId="77777777" w:rsidR="00A668DB" w:rsidRPr="001A32B3" w:rsidRDefault="000A420F" w:rsidP="001A32B3">
      <w:pPr>
        <w:pStyle w:val="af0"/>
        <w:numPr>
          <w:ilvl w:val="0"/>
          <w:numId w:val="27"/>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أن </w:t>
      </w:r>
      <w:r w:rsidR="00A668DB" w:rsidRPr="001A32B3">
        <w:rPr>
          <w:rFonts w:ascii="Traditional Arabic" w:hAnsi="Traditional Arabic" w:cs="Traditional Arabic"/>
          <w:b/>
          <w:bCs/>
          <w:sz w:val="32"/>
          <w:szCs w:val="32"/>
          <w:rtl/>
        </w:rPr>
        <w:t xml:space="preserve">مستند جواز </w:t>
      </w:r>
      <w:r w:rsidRPr="001A32B3">
        <w:rPr>
          <w:rFonts w:ascii="Traditional Arabic" w:hAnsi="Traditional Arabic" w:cs="Traditional Arabic"/>
          <w:b/>
          <w:bCs/>
          <w:sz w:val="32"/>
          <w:szCs w:val="32"/>
          <w:rtl/>
        </w:rPr>
        <w:t xml:space="preserve">صيغة القروض المتبادلة بالشرط </w:t>
      </w:r>
      <w:r w:rsidR="00A668DB" w:rsidRPr="001A32B3">
        <w:rPr>
          <w:rFonts w:ascii="Traditional Arabic" w:hAnsi="Traditional Arabic" w:cs="Traditional Arabic"/>
          <w:b/>
          <w:bCs/>
          <w:sz w:val="32"/>
          <w:szCs w:val="32"/>
          <w:rtl/>
        </w:rPr>
        <w:t xml:space="preserve">يقوم على: </w:t>
      </w:r>
    </w:p>
    <w:p w14:paraId="3608585C" w14:textId="77777777" w:rsidR="00A668DB" w:rsidRPr="001A32B3" w:rsidRDefault="008F078B" w:rsidP="001A32B3">
      <w:pPr>
        <w:pStyle w:val="af0"/>
        <w:numPr>
          <w:ilvl w:val="0"/>
          <w:numId w:val="29"/>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خلوها من الربا المحرم. فالمنفعة تعود على طرفي التعاقد وبنفس الدرجة. </w:t>
      </w:r>
    </w:p>
    <w:p w14:paraId="79329171" w14:textId="77777777" w:rsidR="008F078B" w:rsidRPr="001A32B3" w:rsidRDefault="008F078B" w:rsidP="001A32B3">
      <w:pPr>
        <w:pStyle w:val="af0"/>
        <w:numPr>
          <w:ilvl w:val="0"/>
          <w:numId w:val="29"/>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الحاجة الماسة لها في العمل المصرفي الذي لا يتوقف على مدار الساعة.</w:t>
      </w:r>
    </w:p>
    <w:p w14:paraId="24029BF5" w14:textId="77777777" w:rsidR="000A420F" w:rsidRPr="001A32B3" w:rsidRDefault="008F078B" w:rsidP="001A32B3">
      <w:pPr>
        <w:pStyle w:val="af0"/>
        <w:numPr>
          <w:ilvl w:val="0"/>
          <w:numId w:val="27"/>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أن صيغة القروض المتبادلة بالشرط </w:t>
      </w:r>
      <w:r w:rsidR="000A420F" w:rsidRPr="001A32B3">
        <w:rPr>
          <w:rFonts w:ascii="Traditional Arabic" w:hAnsi="Traditional Arabic" w:cs="Traditional Arabic"/>
          <w:b/>
          <w:bCs/>
          <w:sz w:val="32"/>
          <w:szCs w:val="32"/>
          <w:rtl/>
        </w:rPr>
        <w:t xml:space="preserve">من الصيغة المصرفية التي تسهم في تسهيل العمل المصرفي وخاصة في إجراء المقاصة بين الأرصدة الدائنة والأرصدة المدينة الأمر الذي يحافظ على استمرار العمل المصرفي وعدم إعاقته. </w:t>
      </w:r>
    </w:p>
    <w:p w14:paraId="1325BBE1" w14:textId="77777777" w:rsidR="000A420F" w:rsidRPr="001A32B3" w:rsidRDefault="000A420F" w:rsidP="001A32B3">
      <w:pPr>
        <w:pStyle w:val="af0"/>
        <w:numPr>
          <w:ilvl w:val="0"/>
          <w:numId w:val="27"/>
        </w:numPr>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تقدم وازدهار المصارف الإسلامية وجعلها تحقق منافسة مع المصارف التقليدية</w:t>
      </w:r>
      <w:r w:rsidR="008F078B" w:rsidRPr="001A32B3">
        <w:rPr>
          <w:rFonts w:ascii="Traditional Arabic" w:hAnsi="Traditional Arabic" w:cs="Traditional Arabic"/>
          <w:b/>
          <w:bCs/>
          <w:sz w:val="32"/>
          <w:szCs w:val="32"/>
          <w:rtl/>
        </w:rPr>
        <w:t xml:space="preserve"> بما تقدمه من خدمات لعملائها الحوالات في كافة أنحاء العالم، وبما تقلله من مخاطر في الاستثمار نتيجة هذه الصيغة التي تعتمد التحوط في العملات خوفاً من تذبذب أسعار العملات</w:t>
      </w:r>
      <w:r w:rsidRPr="001A32B3">
        <w:rPr>
          <w:rFonts w:ascii="Traditional Arabic" w:hAnsi="Traditional Arabic" w:cs="Traditional Arabic"/>
          <w:b/>
          <w:bCs/>
          <w:sz w:val="32"/>
          <w:szCs w:val="32"/>
          <w:rtl/>
        </w:rPr>
        <w:t>.</w:t>
      </w:r>
    </w:p>
    <w:p w14:paraId="29A57138" w14:textId="77777777" w:rsidR="000A420F" w:rsidRPr="001A32B3" w:rsidRDefault="000A420F"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 xml:space="preserve">التوصيات: </w:t>
      </w:r>
    </w:p>
    <w:p w14:paraId="4AF539F3" w14:textId="77777777" w:rsidR="008F078B" w:rsidRPr="001A32B3" w:rsidRDefault="008F078B" w:rsidP="001A32B3">
      <w:pPr>
        <w:spacing w:after="0" w:line="240" w:lineRule="auto"/>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ab/>
        <w:t xml:space="preserve">كنتيجة طبيعية لما توصلت له هذه الدراسة من الناحية التشريعية ومن الناحية العملية في توظيف هذه الصيغة؛ فإن هذه الدراسة توصي بالآتي: </w:t>
      </w:r>
    </w:p>
    <w:p w14:paraId="3CBCF97E" w14:textId="77777777" w:rsidR="008F078B" w:rsidRPr="001A32B3" w:rsidRDefault="008F078B" w:rsidP="001A32B3">
      <w:pPr>
        <w:pStyle w:val="af0"/>
        <w:numPr>
          <w:ilvl w:val="0"/>
          <w:numId w:val="30"/>
        </w:numPr>
        <w:spacing w:after="0" w:line="240" w:lineRule="auto"/>
        <w:ind w:left="0" w:firstLine="0"/>
        <w:jc w:val="both"/>
        <w:rPr>
          <w:rFonts w:ascii="Traditional Arabic" w:hAnsi="Traditional Arabic" w:cs="Traditional Arabic"/>
          <w:b/>
          <w:bCs/>
          <w:sz w:val="32"/>
          <w:szCs w:val="32"/>
        </w:rPr>
      </w:pPr>
      <w:r w:rsidRPr="001A32B3">
        <w:rPr>
          <w:rFonts w:ascii="Traditional Arabic" w:hAnsi="Traditional Arabic" w:cs="Traditional Arabic"/>
          <w:b/>
          <w:bCs/>
          <w:sz w:val="32"/>
          <w:szCs w:val="32"/>
          <w:rtl/>
        </w:rPr>
        <w:t xml:space="preserve">إعداد دراسات متوسعة حول هذه الصيغة من الناحيتين التشريعية والتطبيقية. </w:t>
      </w:r>
    </w:p>
    <w:p w14:paraId="38BC24ED" w14:textId="77777777" w:rsidR="00771387" w:rsidRDefault="008F078B" w:rsidP="001A32B3">
      <w:pPr>
        <w:pStyle w:val="af0"/>
        <w:numPr>
          <w:ilvl w:val="0"/>
          <w:numId w:val="30"/>
        </w:numPr>
        <w:spacing w:after="0" w:line="240" w:lineRule="auto"/>
        <w:ind w:left="0" w:firstLine="0"/>
        <w:jc w:val="both"/>
        <w:rPr>
          <w:rFonts w:ascii="Traditional Arabic" w:hAnsi="Traditional Arabic" w:cs="Traditional Arabic"/>
          <w:b/>
          <w:bCs/>
          <w:sz w:val="32"/>
          <w:szCs w:val="32"/>
          <w:rtl/>
        </w:rPr>
      </w:pPr>
      <w:r w:rsidRPr="001A32B3">
        <w:rPr>
          <w:rFonts w:ascii="Traditional Arabic" w:hAnsi="Traditional Arabic" w:cs="Traditional Arabic"/>
          <w:b/>
          <w:bCs/>
          <w:sz w:val="32"/>
          <w:szCs w:val="32"/>
          <w:rtl/>
        </w:rPr>
        <w:t>توسيع العمل في نطاق هذه الصيغة مع البنوك المراسلة حول العالم لتحقيق المنافسة مع المصارف الأخرى وكذا تحقيق الربح على المدى الطويل.</w:t>
      </w:r>
    </w:p>
    <w:p w14:paraId="24E15CE2" w14:textId="77777777" w:rsidR="00771387" w:rsidRDefault="00771387">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74B51A32" w14:textId="77777777" w:rsidR="009573F3" w:rsidRPr="00771387" w:rsidRDefault="009573F3" w:rsidP="001A32B3">
      <w:pPr>
        <w:spacing w:after="0" w:line="240" w:lineRule="auto"/>
        <w:jc w:val="center"/>
        <w:rPr>
          <w:rFonts w:ascii="Traditional Arabic" w:hAnsi="Traditional Arabic" w:cs="Traditional Arabic"/>
          <w:b/>
          <w:bCs/>
          <w:sz w:val="48"/>
          <w:szCs w:val="48"/>
        </w:rPr>
      </w:pPr>
      <w:r w:rsidRPr="00771387">
        <w:rPr>
          <w:rFonts w:ascii="Traditional Arabic" w:hAnsi="Traditional Arabic" w:cs="Traditional Arabic"/>
          <w:b/>
          <w:bCs/>
          <w:sz w:val="48"/>
          <w:szCs w:val="48"/>
          <w:rtl/>
        </w:rPr>
        <w:lastRenderedPageBreak/>
        <w:t>المصادر والمراجع</w:t>
      </w:r>
    </w:p>
    <w:p w14:paraId="62BAF708"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ابن العثيمين، </w:t>
      </w:r>
      <w:r w:rsidRPr="001A32B3">
        <w:rPr>
          <w:rFonts w:ascii="Traditional Arabic" w:hAnsi="Traditional Arabic" w:cs="Traditional Arabic"/>
          <w:sz w:val="26"/>
          <w:szCs w:val="26"/>
          <w:rtl/>
        </w:rPr>
        <w:t>محمد بن صالح بن محمد</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لقاء الباب المفتوح</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اللقاء 108، وهي عبارة عن سلسلة لقاءات كان يعقدها الشيخ بمنزله كل خميس. بدأت في أواخر شوال 1412هـ وانتهت في الخميس 14 صفر، عام 1421هـ. مصدر </w:t>
      </w:r>
      <w:proofErr w:type="gramStart"/>
      <w:r w:rsidRPr="001A32B3">
        <w:rPr>
          <w:rFonts w:ascii="Traditional Arabic" w:hAnsi="Traditional Arabic" w:cs="Traditional Arabic"/>
          <w:sz w:val="26"/>
          <w:szCs w:val="26"/>
          <w:rtl/>
        </w:rPr>
        <w:t>الكتاب :</w:t>
      </w:r>
      <w:proofErr w:type="gramEnd"/>
      <w:r w:rsidRPr="001A32B3">
        <w:rPr>
          <w:rFonts w:ascii="Traditional Arabic" w:hAnsi="Traditional Arabic" w:cs="Traditional Arabic"/>
          <w:sz w:val="26"/>
          <w:szCs w:val="26"/>
          <w:rtl/>
        </w:rPr>
        <w:t xml:space="preserve"> دروس صوتية قام بتفريغها موقع الشبكة الإسلامية. </w:t>
      </w:r>
    </w:p>
    <w:p w14:paraId="39A3EC50"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hint="cs"/>
          <w:sz w:val="26"/>
          <w:szCs w:val="26"/>
          <w:rtl/>
          <w:lang w:bidi="ar-LY"/>
        </w:rPr>
        <w:t xml:space="preserve">ابن القيم، </w:t>
      </w:r>
      <w:r w:rsidRPr="001A32B3">
        <w:rPr>
          <w:rFonts w:ascii="Traditional Arabic" w:hAnsi="Traditional Arabic" w:cs="Traditional Arabic"/>
          <w:sz w:val="26"/>
          <w:szCs w:val="26"/>
          <w:rtl/>
          <w:lang w:bidi="ar-LY"/>
        </w:rPr>
        <w:t xml:space="preserve">حاشية ابن القيم على سنن أبي </w:t>
      </w:r>
      <w:proofErr w:type="gramStart"/>
      <w:r w:rsidRPr="001A32B3">
        <w:rPr>
          <w:rFonts w:ascii="Traditional Arabic" w:hAnsi="Traditional Arabic" w:cs="Traditional Arabic"/>
          <w:sz w:val="26"/>
          <w:szCs w:val="26"/>
          <w:rtl/>
          <w:lang w:bidi="ar-LY"/>
        </w:rPr>
        <w:t>داود ،</w:t>
      </w:r>
      <w:proofErr w:type="gramEnd"/>
      <w:r w:rsidRPr="001A32B3">
        <w:rPr>
          <w:rFonts w:ascii="Traditional Arabic" w:hAnsi="Traditional Arabic" w:cs="Traditional Arabic"/>
          <w:sz w:val="26"/>
          <w:szCs w:val="26"/>
          <w:rtl/>
          <w:lang w:bidi="ar-LY"/>
        </w:rPr>
        <w:t xml:space="preserve"> دار الكتب العلمية، بيروت، ط2 ، 1415هـ. </w:t>
      </w:r>
    </w:p>
    <w:p w14:paraId="60AD7CF2"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ابن النجار، </w:t>
      </w:r>
      <w:r w:rsidRPr="001A32B3">
        <w:rPr>
          <w:rFonts w:ascii="Traditional Arabic" w:hAnsi="Traditional Arabic" w:cs="Traditional Arabic"/>
          <w:sz w:val="26"/>
          <w:szCs w:val="26"/>
          <w:rtl/>
        </w:rPr>
        <w:t xml:space="preserve">شرح الكوكب المنير، تحقيق: محمد </w:t>
      </w:r>
      <w:proofErr w:type="spellStart"/>
      <w:r w:rsidRPr="001A32B3">
        <w:rPr>
          <w:rFonts w:ascii="Traditional Arabic" w:hAnsi="Traditional Arabic" w:cs="Traditional Arabic"/>
          <w:sz w:val="26"/>
          <w:szCs w:val="26"/>
          <w:rtl/>
        </w:rPr>
        <w:t>الزحيلي</w:t>
      </w:r>
      <w:proofErr w:type="spellEnd"/>
      <w:r w:rsidRPr="001A32B3">
        <w:rPr>
          <w:rFonts w:ascii="Traditional Arabic" w:hAnsi="Traditional Arabic" w:cs="Traditional Arabic"/>
          <w:sz w:val="26"/>
          <w:szCs w:val="26"/>
          <w:rtl/>
        </w:rPr>
        <w:t xml:space="preserve"> ونزيه حماد، ط2. مكتبة </w:t>
      </w:r>
      <w:proofErr w:type="spellStart"/>
      <w:proofErr w:type="gramStart"/>
      <w:r w:rsidRPr="001A32B3">
        <w:rPr>
          <w:rFonts w:ascii="Traditional Arabic" w:hAnsi="Traditional Arabic" w:cs="Traditional Arabic"/>
          <w:sz w:val="26"/>
          <w:szCs w:val="26"/>
          <w:rtl/>
        </w:rPr>
        <w:t>العبيكان،الرياض</w:t>
      </w:r>
      <w:proofErr w:type="spellEnd"/>
      <w:proofErr w:type="gramEnd"/>
      <w:r w:rsidRPr="001A32B3">
        <w:rPr>
          <w:rFonts w:ascii="Traditional Arabic" w:hAnsi="Traditional Arabic" w:cs="Traditional Arabic"/>
          <w:sz w:val="26"/>
          <w:szCs w:val="26"/>
          <w:rtl/>
        </w:rPr>
        <w:t>، 1997م</w:t>
      </w:r>
    </w:p>
    <w:p w14:paraId="7A9F3F7B"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ابن بلبان</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الإحسان في تقريب صحيح ابن حبان، حققه وخرج أحاديثه وعلق عليه: شعيب الأرناؤوط، مؤسسة الرسالة، بيروت، ط1، 1988م. </w:t>
      </w:r>
    </w:p>
    <w:p w14:paraId="4A533D48"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Pr>
      </w:pPr>
      <w:r w:rsidRPr="001A32B3">
        <w:rPr>
          <w:rFonts w:ascii="Traditional Arabic" w:hAnsi="Traditional Arabic" w:cs="Traditional Arabic" w:hint="cs"/>
          <w:sz w:val="26"/>
          <w:szCs w:val="26"/>
          <w:rtl/>
        </w:rPr>
        <w:t xml:space="preserve">ابن تيمية، </w:t>
      </w:r>
      <w:r w:rsidRPr="001A32B3">
        <w:rPr>
          <w:rFonts w:ascii="Traditional Arabic" w:hAnsi="Traditional Arabic" w:cs="Traditional Arabic"/>
          <w:sz w:val="26"/>
          <w:szCs w:val="26"/>
          <w:rtl/>
        </w:rPr>
        <w:t>مجموع الفتاوى، تحقيق: أنور الباز وعامر الجزار، دار الوفاء، ط</w:t>
      </w:r>
      <w:proofErr w:type="gramStart"/>
      <w:r w:rsidRPr="001A32B3">
        <w:rPr>
          <w:rFonts w:ascii="Traditional Arabic" w:hAnsi="Traditional Arabic" w:cs="Traditional Arabic"/>
          <w:sz w:val="26"/>
          <w:szCs w:val="26"/>
          <w:rtl/>
        </w:rPr>
        <w:t>3 ،</w:t>
      </w:r>
      <w:proofErr w:type="gramEnd"/>
      <w:r w:rsidRPr="001A32B3">
        <w:rPr>
          <w:rFonts w:ascii="Traditional Arabic" w:hAnsi="Traditional Arabic" w:cs="Traditional Arabic"/>
          <w:sz w:val="26"/>
          <w:szCs w:val="26"/>
          <w:rtl/>
        </w:rPr>
        <w:t xml:space="preserve"> 2005م. </w:t>
      </w:r>
    </w:p>
    <w:p w14:paraId="7662C6B3"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sz w:val="26"/>
          <w:szCs w:val="26"/>
          <w:rtl/>
          <w:lang w:bidi="ar-LY"/>
        </w:rPr>
        <w:t>ابن حجر</w:t>
      </w:r>
      <w:r w:rsidRPr="001A32B3">
        <w:rPr>
          <w:rFonts w:ascii="Traditional Arabic" w:hAnsi="Traditional Arabic" w:cs="Traditional Arabic" w:hint="cs"/>
          <w:sz w:val="26"/>
          <w:szCs w:val="26"/>
          <w:rtl/>
          <w:lang w:bidi="ar-LY"/>
        </w:rPr>
        <w:t xml:space="preserve">، </w:t>
      </w:r>
      <w:r w:rsidRPr="001A32B3">
        <w:rPr>
          <w:rFonts w:ascii="Traditional Arabic" w:hAnsi="Traditional Arabic" w:cs="Traditional Arabic"/>
          <w:sz w:val="26"/>
          <w:szCs w:val="26"/>
          <w:rtl/>
          <w:lang w:bidi="ar-LY"/>
        </w:rPr>
        <w:t>التلخيص الحبير في تخريج أحاديث الرافعي الكبير، دار الكتب العلمية، بيروت، ط1، 1989م.</w:t>
      </w:r>
    </w:p>
    <w:p w14:paraId="466DAF2C"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ابن حزم الظاهري، </w:t>
      </w:r>
      <w:r w:rsidRPr="001A32B3">
        <w:rPr>
          <w:rFonts w:ascii="Traditional Arabic" w:hAnsi="Traditional Arabic" w:cs="Traditional Arabic"/>
          <w:sz w:val="26"/>
          <w:szCs w:val="26"/>
          <w:rtl/>
        </w:rPr>
        <w:t>مراتب الإجماع في العبادات والمعاملات والاعتقادات</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دار الكتب العلمية، بيروت. </w:t>
      </w:r>
      <w:r w:rsidRPr="001A32B3">
        <w:rPr>
          <w:rFonts w:ascii="Traditional Arabic" w:hAnsi="Traditional Arabic" w:cs="Traditional Arabic" w:hint="cs"/>
          <w:sz w:val="26"/>
          <w:szCs w:val="26"/>
          <w:rtl/>
        </w:rPr>
        <w:t>(د.ت).</w:t>
      </w:r>
    </w:p>
    <w:p w14:paraId="78E6056B"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ابن عابدين، </w:t>
      </w:r>
      <w:r w:rsidRPr="001A32B3">
        <w:rPr>
          <w:rFonts w:ascii="Traditional Arabic" w:hAnsi="Traditional Arabic" w:cs="Traditional Arabic"/>
          <w:sz w:val="26"/>
          <w:szCs w:val="26"/>
          <w:rtl/>
        </w:rPr>
        <w:t>حاشية رد المختار على</w:t>
      </w:r>
      <w:r w:rsidR="00D164BB" w:rsidRPr="001A32B3">
        <w:rPr>
          <w:rFonts w:ascii="Traditional Arabic" w:hAnsi="Traditional Arabic" w:cs="Traditional Arabic"/>
          <w:sz w:val="26"/>
          <w:szCs w:val="26"/>
          <w:rtl/>
        </w:rPr>
        <w:t xml:space="preserve"> الدر المختار شرح تنوير الأبصار</w:t>
      </w:r>
      <w:r w:rsidRPr="001A32B3">
        <w:rPr>
          <w:rFonts w:ascii="Traditional Arabic" w:hAnsi="Traditional Arabic" w:cs="Traditional Arabic"/>
          <w:sz w:val="26"/>
          <w:szCs w:val="26"/>
          <w:rtl/>
        </w:rPr>
        <w:t>، دار الفكر للطباعة والنشر، بيروت، 2000م.</w:t>
      </w:r>
    </w:p>
    <w:p w14:paraId="2B6AE34B"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ابن عاشور، </w:t>
      </w:r>
      <w:r w:rsidRPr="001A32B3">
        <w:rPr>
          <w:rFonts w:ascii="Traditional Arabic" w:hAnsi="Traditional Arabic" w:cs="Traditional Arabic"/>
          <w:sz w:val="26"/>
          <w:szCs w:val="26"/>
          <w:rtl/>
        </w:rPr>
        <w:t>التحرير والتنوير</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الدار التونسية للنشر – تونس، 1984هـ.</w:t>
      </w:r>
    </w:p>
    <w:p w14:paraId="3E9E6CD1"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sz w:val="26"/>
          <w:szCs w:val="26"/>
          <w:rtl/>
          <w:lang w:bidi="ar-LY"/>
        </w:rPr>
        <w:t>ابن عبد البر</w:t>
      </w:r>
      <w:r w:rsidRPr="001A32B3">
        <w:rPr>
          <w:rFonts w:ascii="Traditional Arabic" w:hAnsi="Traditional Arabic" w:cs="Traditional Arabic" w:hint="cs"/>
          <w:sz w:val="26"/>
          <w:szCs w:val="26"/>
          <w:rtl/>
          <w:lang w:bidi="ar-LY"/>
        </w:rPr>
        <w:t xml:space="preserve">، </w:t>
      </w:r>
      <w:r w:rsidRPr="001A32B3">
        <w:rPr>
          <w:rFonts w:ascii="Traditional Arabic" w:hAnsi="Traditional Arabic" w:cs="Traditional Arabic"/>
          <w:sz w:val="26"/>
          <w:szCs w:val="26"/>
          <w:rtl/>
          <w:lang w:bidi="ar-LY"/>
        </w:rPr>
        <w:t>الكافي في فقه أهل المدينة، تحقيق: محمد الموريتاني، مكتبة الرياض الحديثة، الرياض، ط2، 1980م.</w:t>
      </w:r>
    </w:p>
    <w:p w14:paraId="5EC16D15"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ابن فارس، </w:t>
      </w:r>
      <w:r w:rsidRPr="001A32B3">
        <w:rPr>
          <w:rFonts w:ascii="Traditional Arabic" w:hAnsi="Traditional Arabic" w:cs="Traditional Arabic"/>
          <w:sz w:val="26"/>
          <w:szCs w:val="26"/>
          <w:rtl/>
        </w:rPr>
        <w:t xml:space="preserve">معجم مقاييس اللغة، </w:t>
      </w:r>
      <w:proofErr w:type="gramStart"/>
      <w:r w:rsidRPr="001A32B3">
        <w:rPr>
          <w:rFonts w:ascii="Traditional Arabic" w:hAnsi="Traditional Arabic" w:cs="Traditional Arabic"/>
          <w:sz w:val="26"/>
          <w:szCs w:val="26"/>
          <w:rtl/>
        </w:rPr>
        <w:t>تحقيق :</w:t>
      </w:r>
      <w:proofErr w:type="gramEnd"/>
      <w:r w:rsidRPr="001A32B3">
        <w:rPr>
          <w:rFonts w:ascii="Traditional Arabic" w:hAnsi="Traditional Arabic" w:cs="Traditional Arabic"/>
          <w:sz w:val="26"/>
          <w:szCs w:val="26"/>
          <w:rtl/>
        </w:rPr>
        <w:t xml:space="preserve"> عبد السلام محمد هارون، دار الفكر، بيروت، 1979م. </w:t>
      </w:r>
    </w:p>
    <w:p w14:paraId="3D82B2B1"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ابن قدامة، </w:t>
      </w:r>
      <w:r w:rsidRPr="001A32B3">
        <w:rPr>
          <w:rFonts w:ascii="Traditional Arabic" w:hAnsi="Traditional Arabic" w:cs="Traditional Arabic"/>
          <w:sz w:val="26"/>
          <w:szCs w:val="26"/>
          <w:rtl/>
        </w:rPr>
        <w:t xml:space="preserve">المغني شرح مختصر الخرقي، دار إحياء التراث العربي، ط1، 1985م. </w:t>
      </w:r>
    </w:p>
    <w:p w14:paraId="5A0E1800"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ابن كنظور، </w:t>
      </w:r>
      <w:r w:rsidRPr="001A32B3">
        <w:rPr>
          <w:rFonts w:ascii="Traditional Arabic" w:hAnsi="Traditional Arabic" w:cs="Traditional Arabic"/>
          <w:sz w:val="26"/>
          <w:szCs w:val="26"/>
          <w:rtl/>
        </w:rPr>
        <w:t>لسان العرب</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دار صادر، بيروت- لبنان، ط1.</w:t>
      </w:r>
      <w:r w:rsidRPr="001A32B3">
        <w:rPr>
          <w:rFonts w:ascii="Traditional Arabic" w:hAnsi="Traditional Arabic" w:cs="Traditional Arabic" w:hint="cs"/>
          <w:sz w:val="26"/>
          <w:szCs w:val="26"/>
          <w:rtl/>
        </w:rPr>
        <w:t xml:space="preserve"> (د.ت)</w:t>
      </w:r>
    </w:p>
    <w:p w14:paraId="69BBA0D3"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sz w:val="26"/>
          <w:szCs w:val="26"/>
          <w:rtl/>
          <w:lang w:bidi="ar-LY"/>
        </w:rPr>
        <w:t>ابن نجيم، الأشباه والنظائر</w:t>
      </w:r>
      <w:r w:rsidRPr="001A32B3">
        <w:rPr>
          <w:rFonts w:ascii="Traditional Arabic" w:hAnsi="Traditional Arabic" w:cs="Traditional Arabic" w:hint="cs"/>
          <w:sz w:val="26"/>
          <w:szCs w:val="26"/>
          <w:rtl/>
          <w:lang w:bidi="ar-LY"/>
        </w:rPr>
        <w:t xml:space="preserve">، </w:t>
      </w:r>
      <w:r w:rsidRPr="001A32B3">
        <w:rPr>
          <w:rFonts w:ascii="Traditional Arabic" w:hAnsi="Traditional Arabic" w:cs="Traditional Arabic"/>
          <w:sz w:val="26"/>
          <w:szCs w:val="26"/>
          <w:rtl/>
          <w:lang w:bidi="ar-LY"/>
        </w:rPr>
        <w:t xml:space="preserve">وضع حواشيه وخرج أحاديثه: الشيخ زكريا </w:t>
      </w:r>
      <w:proofErr w:type="spellStart"/>
      <w:r w:rsidRPr="001A32B3">
        <w:rPr>
          <w:rFonts w:ascii="Traditional Arabic" w:hAnsi="Traditional Arabic" w:cs="Traditional Arabic"/>
          <w:sz w:val="26"/>
          <w:szCs w:val="26"/>
          <w:rtl/>
          <w:lang w:bidi="ar-LY"/>
        </w:rPr>
        <w:t>عميرات</w:t>
      </w:r>
      <w:proofErr w:type="spellEnd"/>
      <w:r w:rsidRPr="001A32B3">
        <w:rPr>
          <w:rFonts w:ascii="Traditional Arabic" w:hAnsi="Traditional Arabic" w:cs="Traditional Arabic"/>
          <w:sz w:val="26"/>
          <w:szCs w:val="26"/>
          <w:rtl/>
          <w:lang w:bidi="ar-LY"/>
        </w:rPr>
        <w:t>، دار الكتب العلمية، بيروت، ط1، 1999م.</w:t>
      </w:r>
    </w:p>
    <w:p w14:paraId="5E159CE9"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ابن نجيم</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البحر الرائق شرح كنز الدقائق، دار المعرفة، بيروت. </w:t>
      </w:r>
      <w:r w:rsidRPr="001A32B3">
        <w:rPr>
          <w:rFonts w:ascii="Traditional Arabic" w:hAnsi="Traditional Arabic" w:cs="Traditional Arabic" w:hint="cs"/>
          <w:sz w:val="26"/>
          <w:szCs w:val="26"/>
          <w:rtl/>
        </w:rPr>
        <w:t>(د.ت)</w:t>
      </w:r>
    </w:p>
    <w:p w14:paraId="7E3183D0" w14:textId="77777777" w:rsidR="002F1C57" w:rsidRPr="001A32B3" w:rsidRDefault="002F1C57" w:rsidP="001A32B3">
      <w:pPr>
        <w:pStyle w:val="af0"/>
        <w:numPr>
          <w:ilvl w:val="0"/>
          <w:numId w:val="26"/>
        </w:numPr>
        <w:tabs>
          <w:tab w:val="left" w:pos="368"/>
          <w:tab w:val="left" w:pos="793"/>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أبو الهول</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محي الدين</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تقييم أعمال البنوك الإسلامية الاستثمارية: دراسة تحليلية مقارنة، دار النفائس، عمان ط1، 2012م. </w:t>
      </w:r>
    </w:p>
    <w:p w14:paraId="4C9AB55A"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أبو حبيب</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سعدي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القاموس الفقهي لغة واصطلاحا، دار الفكر. دمشق، ط2، 1988م، إعادة تصوير: 1993م. </w:t>
      </w:r>
    </w:p>
    <w:p w14:paraId="662C2206"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Pr>
      </w:pPr>
      <w:r w:rsidRPr="001A32B3">
        <w:rPr>
          <w:rFonts w:ascii="Traditional Arabic" w:hAnsi="Traditional Arabic" w:cs="Traditional Arabic"/>
          <w:sz w:val="26"/>
          <w:szCs w:val="26"/>
          <w:rtl/>
        </w:rPr>
        <w:t xml:space="preserve">إرشاد السالك إلى أشرف المسالك في فقه الإمام مالك لابن عسكر البغدادي، وبهامشه </w:t>
      </w:r>
      <w:proofErr w:type="spellStart"/>
      <w:r w:rsidRPr="001A32B3">
        <w:rPr>
          <w:rFonts w:ascii="Traditional Arabic" w:hAnsi="Traditional Arabic" w:cs="Traditional Arabic"/>
          <w:sz w:val="26"/>
          <w:szCs w:val="26"/>
          <w:rtl/>
        </w:rPr>
        <w:t>تقريرات</w:t>
      </w:r>
      <w:proofErr w:type="spellEnd"/>
      <w:r w:rsidRPr="001A32B3">
        <w:rPr>
          <w:rFonts w:ascii="Traditional Arabic" w:hAnsi="Traditional Arabic" w:cs="Traditional Arabic"/>
          <w:sz w:val="26"/>
          <w:szCs w:val="26"/>
          <w:rtl/>
        </w:rPr>
        <w:t xml:space="preserve">: إبراهيم بن حسن، شركة مكتبة ومطبعة مصطفى البابي الحلبي، مصر، ط3. </w:t>
      </w:r>
      <w:r w:rsidRPr="001A32B3">
        <w:rPr>
          <w:rFonts w:ascii="Traditional Arabic" w:hAnsi="Traditional Arabic" w:cs="Traditional Arabic" w:hint="cs"/>
          <w:sz w:val="26"/>
          <w:szCs w:val="26"/>
          <w:rtl/>
        </w:rPr>
        <w:t>(د.ت).</w:t>
      </w:r>
    </w:p>
    <w:p w14:paraId="46222256"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sz w:val="26"/>
          <w:szCs w:val="26"/>
          <w:rtl/>
          <w:lang w:bidi="ar-LY"/>
        </w:rPr>
        <w:lastRenderedPageBreak/>
        <w:t xml:space="preserve">أسهل المدارك "شرح إرشاد السالك في مذهب إمام الأئمة مالك" </w:t>
      </w:r>
      <w:proofErr w:type="spellStart"/>
      <w:r w:rsidRPr="001A32B3">
        <w:rPr>
          <w:rFonts w:ascii="Traditional Arabic" w:hAnsi="Traditional Arabic" w:cs="Traditional Arabic"/>
          <w:sz w:val="26"/>
          <w:szCs w:val="26"/>
          <w:rtl/>
          <w:lang w:bidi="ar-LY"/>
        </w:rPr>
        <w:t>للكشناوي</w:t>
      </w:r>
      <w:proofErr w:type="spellEnd"/>
      <w:r w:rsidRPr="001A32B3">
        <w:rPr>
          <w:rFonts w:ascii="Traditional Arabic" w:hAnsi="Traditional Arabic" w:cs="Traditional Arabic"/>
          <w:sz w:val="26"/>
          <w:szCs w:val="26"/>
          <w:rtl/>
          <w:lang w:bidi="ar-LY"/>
        </w:rPr>
        <w:t xml:space="preserve"> 2/319، دار الفكر، بيروت، ط2.</w:t>
      </w:r>
      <w:r w:rsidRPr="001A32B3">
        <w:rPr>
          <w:rFonts w:ascii="Traditional Arabic" w:hAnsi="Traditional Arabic" w:cs="Traditional Arabic" w:hint="cs"/>
          <w:sz w:val="26"/>
          <w:szCs w:val="26"/>
          <w:rtl/>
        </w:rPr>
        <w:t xml:space="preserve"> (د.ت).</w:t>
      </w:r>
    </w:p>
    <w:p w14:paraId="268C1523"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sz w:val="24"/>
          <w:szCs w:val="24"/>
          <w:rtl/>
        </w:rPr>
        <w:t>آل سليمان</w:t>
      </w:r>
      <w:r w:rsidRPr="001A32B3">
        <w:rPr>
          <w:rFonts w:ascii="Traditional Arabic" w:hAnsi="Traditional Arabic" w:cs="Traditional Arabic" w:hint="cs"/>
          <w:sz w:val="24"/>
          <w:szCs w:val="24"/>
          <w:rtl/>
        </w:rPr>
        <w:t xml:space="preserve">: </w:t>
      </w:r>
      <w:r w:rsidRPr="001A32B3">
        <w:rPr>
          <w:rFonts w:ascii="Traditional Arabic" w:hAnsi="Traditional Arabic" w:cs="Traditional Arabic"/>
          <w:sz w:val="24"/>
          <w:szCs w:val="24"/>
          <w:rtl/>
        </w:rPr>
        <w:t>مبارك بن سليمان</w:t>
      </w:r>
      <w:r w:rsidRPr="001A32B3">
        <w:rPr>
          <w:rFonts w:ascii="Traditional Arabic" w:hAnsi="Traditional Arabic" w:cs="Traditional Arabic" w:hint="cs"/>
          <w:sz w:val="24"/>
          <w:szCs w:val="24"/>
          <w:rtl/>
        </w:rPr>
        <w:t>،</w:t>
      </w:r>
      <w:r w:rsidRPr="001A32B3">
        <w:rPr>
          <w:rFonts w:ascii="Traditional Arabic" w:hAnsi="Traditional Arabic" w:cs="Traditional Arabic"/>
          <w:sz w:val="24"/>
          <w:szCs w:val="24"/>
          <w:rtl/>
        </w:rPr>
        <w:t xml:space="preserve"> أحكام التعامل في الأسواق المالية </w:t>
      </w:r>
      <w:proofErr w:type="gramStart"/>
      <w:r w:rsidRPr="001A32B3">
        <w:rPr>
          <w:rFonts w:ascii="Traditional Arabic" w:hAnsi="Traditional Arabic" w:cs="Traditional Arabic"/>
          <w:sz w:val="24"/>
          <w:szCs w:val="24"/>
          <w:rtl/>
        </w:rPr>
        <w:t xml:space="preserve">المعاصرة </w:t>
      </w:r>
      <w:r w:rsidRPr="001A32B3">
        <w:rPr>
          <w:rFonts w:ascii="Traditional Arabic" w:hAnsi="Traditional Arabic" w:cs="Traditional Arabic"/>
          <w:sz w:val="26"/>
          <w:szCs w:val="26"/>
          <w:rtl/>
        </w:rPr>
        <w:t>،</w:t>
      </w:r>
      <w:proofErr w:type="gramEnd"/>
      <w:r w:rsidRPr="001A32B3">
        <w:rPr>
          <w:rFonts w:ascii="Traditional Arabic" w:hAnsi="Traditional Arabic" w:cs="Traditional Arabic"/>
          <w:sz w:val="26"/>
          <w:szCs w:val="26"/>
          <w:rtl/>
        </w:rPr>
        <w:t xml:space="preserve"> دار كنوز إشبيليا،</w:t>
      </w:r>
      <w:r w:rsidRPr="001A32B3">
        <w:rPr>
          <w:rFonts w:ascii="Traditional Arabic" w:hAnsi="Traditional Arabic" w:cs="Traditional Arabic" w:hint="cs"/>
          <w:sz w:val="26"/>
          <w:szCs w:val="26"/>
          <w:rtl/>
        </w:rPr>
        <w:t xml:space="preserve"> الرياض،</w:t>
      </w:r>
      <w:r w:rsidRPr="001A32B3">
        <w:rPr>
          <w:rFonts w:ascii="Traditional Arabic" w:hAnsi="Traditional Arabic" w:cs="Traditional Arabic"/>
          <w:sz w:val="26"/>
          <w:szCs w:val="26"/>
          <w:rtl/>
        </w:rPr>
        <w:t xml:space="preserve"> ط1، 2005م. </w:t>
      </w:r>
    </w:p>
    <w:p w14:paraId="671395A9"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Pr>
      </w:pPr>
      <w:r w:rsidRPr="001A32B3">
        <w:rPr>
          <w:rFonts w:ascii="Traditional Arabic" w:hAnsi="Traditional Arabic" w:cs="Traditional Arabic" w:hint="cs"/>
          <w:sz w:val="26"/>
          <w:szCs w:val="26"/>
          <w:rtl/>
        </w:rPr>
        <w:t xml:space="preserve">الأنصاري، زكريا، </w:t>
      </w:r>
      <w:r w:rsidRPr="001A32B3">
        <w:rPr>
          <w:rFonts w:ascii="Traditional Arabic" w:hAnsi="Traditional Arabic" w:cs="Traditional Arabic"/>
          <w:sz w:val="26"/>
          <w:szCs w:val="26"/>
          <w:rtl/>
        </w:rPr>
        <w:t>أسنى المطالب في شرح روض الطالب، تحقيق: محمد تامر، دار الكتب العلمية، بيروت، ط1، 2000م.</w:t>
      </w:r>
    </w:p>
    <w:p w14:paraId="75616C34"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الأنصاري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زكريا</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الغرر البهية في شرح البهجة الوردية، المطبعة </w:t>
      </w:r>
      <w:proofErr w:type="spellStart"/>
      <w:proofErr w:type="gramStart"/>
      <w:r w:rsidRPr="001A32B3">
        <w:rPr>
          <w:rFonts w:ascii="Traditional Arabic" w:hAnsi="Traditional Arabic" w:cs="Traditional Arabic"/>
          <w:sz w:val="26"/>
          <w:szCs w:val="26"/>
          <w:rtl/>
        </w:rPr>
        <w:t>الميمنية</w:t>
      </w:r>
      <w:proofErr w:type="spellEnd"/>
      <w:r w:rsidRPr="001A32B3">
        <w:rPr>
          <w:rFonts w:ascii="Traditional Arabic" w:hAnsi="Traditional Arabic" w:cs="Traditional Arabic"/>
          <w:sz w:val="26"/>
          <w:szCs w:val="26"/>
          <w:rtl/>
        </w:rPr>
        <w:t>.</w:t>
      </w:r>
      <w:r w:rsidRPr="001A32B3">
        <w:rPr>
          <w:rFonts w:ascii="Traditional Arabic" w:hAnsi="Traditional Arabic" w:cs="Traditional Arabic" w:hint="cs"/>
          <w:sz w:val="26"/>
          <w:szCs w:val="26"/>
          <w:rtl/>
        </w:rPr>
        <w:t>(</w:t>
      </w:r>
      <w:proofErr w:type="gramEnd"/>
      <w:r w:rsidRPr="001A32B3">
        <w:rPr>
          <w:rFonts w:ascii="Traditional Arabic" w:hAnsi="Traditional Arabic" w:cs="Traditional Arabic" w:hint="cs"/>
          <w:sz w:val="26"/>
          <w:szCs w:val="26"/>
          <w:rtl/>
        </w:rPr>
        <w:t>د.ت)</w:t>
      </w:r>
    </w:p>
    <w:p w14:paraId="3580F1BD"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Pr>
      </w:pPr>
      <w:proofErr w:type="spellStart"/>
      <w:r w:rsidRPr="001A32B3">
        <w:rPr>
          <w:rFonts w:ascii="Traditional Arabic" w:hAnsi="Traditional Arabic" w:cs="Traditional Arabic" w:hint="cs"/>
          <w:sz w:val="26"/>
          <w:szCs w:val="26"/>
          <w:rtl/>
        </w:rPr>
        <w:t>البجيرمي</w:t>
      </w:r>
      <w:proofErr w:type="spell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التجريد لنفع العبيد المعروف بِ حاشية </w:t>
      </w:r>
      <w:proofErr w:type="spellStart"/>
      <w:r w:rsidRPr="001A32B3">
        <w:rPr>
          <w:rFonts w:ascii="Traditional Arabic" w:hAnsi="Traditional Arabic" w:cs="Traditional Arabic"/>
          <w:sz w:val="26"/>
          <w:szCs w:val="26"/>
          <w:rtl/>
        </w:rPr>
        <w:t>البجيرمي</w:t>
      </w:r>
      <w:proofErr w:type="spell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مطبعة الحلبي،</w:t>
      </w:r>
      <w:r w:rsidRPr="001A32B3">
        <w:rPr>
          <w:rFonts w:ascii="Traditional Arabic" w:hAnsi="Traditional Arabic" w:cs="Traditional Arabic" w:hint="cs"/>
          <w:sz w:val="26"/>
          <w:szCs w:val="26"/>
          <w:rtl/>
        </w:rPr>
        <w:t xml:space="preserve"> مصر،</w:t>
      </w:r>
      <w:r w:rsidRPr="001A32B3">
        <w:rPr>
          <w:rFonts w:ascii="Traditional Arabic" w:hAnsi="Traditional Arabic" w:cs="Traditional Arabic"/>
          <w:sz w:val="26"/>
          <w:szCs w:val="26"/>
          <w:rtl/>
        </w:rPr>
        <w:t xml:space="preserve"> 1950م.   </w:t>
      </w:r>
    </w:p>
    <w:p w14:paraId="2EC6BA66"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 xml:space="preserve">بدر المتولي عبد </w:t>
      </w:r>
      <w:proofErr w:type="gramStart"/>
      <w:r w:rsidRPr="001A32B3">
        <w:rPr>
          <w:rFonts w:ascii="Traditional Arabic" w:hAnsi="Traditional Arabic" w:cs="Traditional Arabic"/>
          <w:sz w:val="26"/>
          <w:szCs w:val="26"/>
          <w:rtl/>
        </w:rPr>
        <w:t xml:space="preserve">الباسط </w:t>
      </w:r>
      <w:r w:rsidRPr="001A32B3">
        <w:rPr>
          <w:rFonts w:ascii="Traditional Arabic" w:hAnsi="Traditional Arabic" w:cs="Traditional Arabic" w:hint="cs"/>
          <w:sz w:val="26"/>
          <w:szCs w:val="26"/>
          <w:rtl/>
        </w:rPr>
        <w:t>،</w:t>
      </w:r>
      <w:proofErr w:type="gram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الفتاوى الشرعية في المسائل الاقتصادية المستشار الشرعي لبيت التمويل الكويتي.</w:t>
      </w:r>
      <w:r w:rsidRPr="001A32B3">
        <w:rPr>
          <w:rFonts w:ascii="Traditional Arabic" w:hAnsi="Traditional Arabic" w:cs="Traditional Arabic" w:hint="cs"/>
          <w:sz w:val="26"/>
          <w:szCs w:val="26"/>
          <w:rtl/>
        </w:rPr>
        <w:t xml:space="preserve"> (د.ت)</w:t>
      </w:r>
    </w:p>
    <w:p w14:paraId="18E9B39F"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lang w:bidi="ar-LY"/>
        </w:rPr>
        <w:t>ا</w:t>
      </w:r>
      <w:r w:rsidRPr="001A32B3">
        <w:rPr>
          <w:rFonts w:ascii="Traditional Arabic" w:hAnsi="Traditional Arabic" w:cs="Traditional Arabic"/>
          <w:sz w:val="26"/>
          <w:szCs w:val="26"/>
          <w:rtl/>
        </w:rPr>
        <w:t>لبهوتي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كشاف القناع عن متن الإقناع، تحقيق هلال </w:t>
      </w:r>
      <w:proofErr w:type="spellStart"/>
      <w:r w:rsidRPr="001A32B3">
        <w:rPr>
          <w:rFonts w:ascii="Traditional Arabic" w:hAnsi="Traditional Arabic" w:cs="Traditional Arabic"/>
          <w:sz w:val="26"/>
          <w:szCs w:val="26"/>
          <w:rtl/>
        </w:rPr>
        <w:t>مصيلحي</w:t>
      </w:r>
      <w:proofErr w:type="spellEnd"/>
      <w:r w:rsidRPr="001A32B3">
        <w:rPr>
          <w:rFonts w:ascii="Traditional Arabic" w:hAnsi="Traditional Arabic" w:cs="Traditional Arabic"/>
          <w:sz w:val="26"/>
          <w:szCs w:val="26"/>
          <w:rtl/>
        </w:rPr>
        <w:t xml:space="preserve"> مصطفى هلال، دار الفكر 1402هـ.</w:t>
      </w:r>
    </w:p>
    <w:p w14:paraId="589CA910"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hint="cs"/>
          <w:sz w:val="26"/>
          <w:szCs w:val="26"/>
          <w:rtl/>
          <w:lang w:bidi="ar-LY"/>
        </w:rPr>
        <w:t xml:space="preserve">البيهقي، </w:t>
      </w:r>
      <w:r w:rsidRPr="001A32B3">
        <w:rPr>
          <w:rFonts w:ascii="Traditional Arabic" w:hAnsi="Traditional Arabic" w:cs="Traditional Arabic"/>
          <w:sz w:val="26"/>
          <w:szCs w:val="26"/>
          <w:rtl/>
          <w:lang w:bidi="ar-LY"/>
        </w:rPr>
        <w:t xml:space="preserve">السنن الكبرى، تحقيق: محمد عبد القادر عطا، دار الكتب العلمية، بيروت، ط3، 2003م. </w:t>
      </w:r>
    </w:p>
    <w:p w14:paraId="0D0E9D89"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hint="cs"/>
          <w:sz w:val="26"/>
          <w:szCs w:val="26"/>
          <w:rtl/>
          <w:lang w:bidi="ar-LY"/>
        </w:rPr>
        <w:t xml:space="preserve">البيهقي، </w:t>
      </w:r>
      <w:r w:rsidRPr="001A32B3">
        <w:rPr>
          <w:rFonts w:ascii="Traditional Arabic" w:hAnsi="Traditional Arabic" w:cs="Traditional Arabic"/>
          <w:sz w:val="26"/>
          <w:szCs w:val="26"/>
          <w:rtl/>
          <w:lang w:bidi="ar-LY"/>
        </w:rPr>
        <w:t xml:space="preserve">السنن </w:t>
      </w:r>
      <w:proofErr w:type="gramStart"/>
      <w:r w:rsidRPr="001A32B3">
        <w:rPr>
          <w:rFonts w:ascii="Traditional Arabic" w:hAnsi="Traditional Arabic" w:cs="Traditional Arabic"/>
          <w:sz w:val="26"/>
          <w:szCs w:val="26"/>
          <w:rtl/>
          <w:lang w:bidi="ar-LY"/>
        </w:rPr>
        <w:t xml:space="preserve">الصغير </w:t>
      </w:r>
      <w:r w:rsidRPr="001A32B3">
        <w:rPr>
          <w:rFonts w:ascii="Traditional Arabic" w:hAnsi="Traditional Arabic" w:cs="Traditional Arabic" w:hint="cs"/>
          <w:sz w:val="26"/>
          <w:szCs w:val="26"/>
          <w:rtl/>
          <w:lang w:bidi="ar-LY"/>
        </w:rPr>
        <w:t>،</w:t>
      </w:r>
      <w:proofErr w:type="gramEnd"/>
      <w:r w:rsidRPr="001A32B3">
        <w:rPr>
          <w:rFonts w:ascii="Traditional Arabic" w:hAnsi="Traditional Arabic" w:cs="Traditional Arabic" w:hint="cs"/>
          <w:sz w:val="26"/>
          <w:szCs w:val="26"/>
          <w:rtl/>
          <w:lang w:bidi="ar-LY"/>
        </w:rPr>
        <w:t xml:space="preserve"> </w:t>
      </w:r>
      <w:r w:rsidRPr="001A32B3">
        <w:rPr>
          <w:rFonts w:ascii="Traditional Arabic" w:hAnsi="Traditional Arabic" w:cs="Traditional Arabic"/>
          <w:sz w:val="26"/>
          <w:szCs w:val="26"/>
          <w:rtl/>
          <w:lang w:bidi="ar-LY"/>
        </w:rPr>
        <w:t>تحقيق: أمين قلعجي، جامعة الدراسات الإسلامية، كراتشي ـ باكستان، ط1، 1989م</w:t>
      </w:r>
    </w:p>
    <w:p w14:paraId="04BE58A1"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ا</w:t>
      </w:r>
      <w:r w:rsidRPr="001A32B3">
        <w:rPr>
          <w:rFonts w:ascii="Traditional Arabic" w:hAnsi="Traditional Arabic" w:cs="Traditional Arabic"/>
          <w:sz w:val="26"/>
          <w:szCs w:val="26"/>
          <w:rtl/>
        </w:rPr>
        <w:t>لجويني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البرهان في أصول الفقه تحقيق: صلاح بن محمد بن عويضة، دار الكتب العلمية، بيروت، ط1، 1997م.  </w:t>
      </w:r>
    </w:p>
    <w:p w14:paraId="155AD363"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proofErr w:type="spellStart"/>
      <w:r w:rsidRPr="001A32B3">
        <w:rPr>
          <w:rFonts w:ascii="Traditional Arabic" w:hAnsi="Traditional Arabic" w:cs="Traditional Arabic" w:hint="cs"/>
          <w:sz w:val="26"/>
          <w:szCs w:val="26"/>
          <w:rtl/>
        </w:rPr>
        <w:t>الحصكفي</w:t>
      </w:r>
      <w:proofErr w:type="spell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الدر المختار</w:t>
      </w:r>
      <w:r w:rsidR="00D164BB" w:rsidRPr="001A32B3">
        <w:rPr>
          <w:rFonts w:ascii="Traditional Arabic" w:hAnsi="Traditional Arabic" w:cs="Traditional Arabic"/>
          <w:sz w:val="26"/>
          <w:szCs w:val="26"/>
          <w:rtl/>
        </w:rPr>
        <w:t xml:space="preserve"> شرح تنوير الأبصار</w:t>
      </w:r>
      <w:r w:rsidRPr="001A32B3">
        <w:rPr>
          <w:rFonts w:ascii="Traditional Arabic" w:hAnsi="Traditional Arabic" w:cs="Traditional Arabic"/>
          <w:sz w:val="26"/>
          <w:szCs w:val="26"/>
          <w:rtl/>
        </w:rPr>
        <w:t xml:space="preserve">، تحقيق: عبد المنعم إبراهيم، دار الكتب العلمية، </w:t>
      </w:r>
      <w:r w:rsidRPr="001A32B3">
        <w:rPr>
          <w:rFonts w:ascii="Traditional Arabic" w:hAnsi="Traditional Arabic" w:cs="Traditional Arabic" w:hint="cs"/>
          <w:sz w:val="26"/>
          <w:szCs w:val="26"/>
          <w:rtl/>
        </w:rPr>
        <w:t xml:space="preserve">بيروت، </w:t>
      </w:r>
      <w:r w:rsidRPr="001A32B3">
        <w:rPr>
          <w:rFonts w:ascii="Traditional Arabic" w:hAnsi="Traditional Arabic" w:cs="Traditional Arabic"/>
          <w:sz w:val="26"/>
          <w:szCs w:val="26"/>
          <w:rtl/>
        </w:rPr>
        <w:t xml:space="preserve">ط1، 2002م. </w:t>
      </w:r>
    </w:p>
    <w:p w14:paraId="586C2799"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الحطاب الرعيني، </w:t>
      </w:r>
      <w:r w:rsidRPr="001A32B3">
        <w:rPr>
          <w:rFonts w:ascii="Traditional Arabic" w:hAnsi="Traditional Arabic" w:cs="Traditional Arabic"/>
          <w:sz w:val="26"/>
          <w:szCs w:val="26"/>
          <w:rtl/>
        </w:rPr>
        <w:t xml:space="preserve">مواهب الجليل في شرح مختصر خليل، دار الفكر، بيروت، ط3، 1992م. </w:t>
      </w:r>
    </w:p>
    <w:p w14:paraId="4837FFFC"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حماد، نزيه، </w:t>
      </w:r>
      <w:r w:rsidRPr="001A32B3">
        <w:rPr>
          <w:rFonts w:ascii="Traditional Arabic" w:hAnsi="Traditional Arabic" w:cs="Traditional Arabic"/>
          <w:sz w:val="26"/>
          <w:szCs w:val="26"/>
          <w:rtl/>
        </w:rPr>
        <w:t xml:space="preserve">قضايا فقهية معاصرة في المال والاقتصاد، دار القلم، دمشق. ط1، 2001م. </w:t>
      </w:r>
    </w:p>
    <w:p w14:paraId="27643380"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حماد، نزيه، </w:t>
      </w:r>
      <w:r w:rsidRPr="001A32B3">
        <w:rPr>
          <w:rFonts w:ascii="Traditional Arabic" w:hAnsi="Traditional Arabic" w:cs="Traditional Arabic"/>
          <w:sz w:val="26"/>
          <w:szCs w:val="26"/>
          <w:rtl/>
        </w:rPr>
        <w:t xml:space="preserve">معجم المصطلحات المالية والاقتصادية في لغة الفقهاء، دار القلم، دمشق. ط1، 2008م. </w:t>
      </w:r>
    </w:p>
    <w:p w14:paraId="4A187DE1"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الحمود</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فهد بن صالح</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التبادل المالي بين المصارف الإسلامية والمصارف الأخرى دراسة فقهية اقتصادية تطبيقية، دار كنوز </w:t>
      </w:r>
      <w:proofErr w:type="gramStart"/>
      <w:r w:rsidRPr="001A32B3">
        <w:rPr>
          <w:rFonts w:ascii="Traditional Arabic" w:hAnsi="Traditional Arabic" w:cs="Traditional Arabic"/>
          <w:sz w:val="26"/>
          <w:szCs w:val="26"/>
          <w:rtl/>
        </w:rPr>
        <w:t>إشبيليا ،</w:t>
      </w:r>
      <w:proofErr w:type="gramEnd"/>
      <w:r w:rsidRPr="001A32B3">
        <w:rPr>
          <w:rFonts w:ascii="Traditional Arabic" w:hAnsi="Traditional Arabic" w:cs="Traditional Arabic"/>
          <w:sz w:val="26"/>
          <w:szCs w:val="26"/>
          <w:rtl/>
        </w:rPr>
        <w:t xml:space="preserve"> الرياض، ط1، 2011م.  </w:t>
      </w:r>
    </w:p>
    <w:p w14:paraId="28A20C69"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Pr>
      </w:pPr>
      <w:r w:rsidRPr="001A32B3">
        <w:rPr>
          <w:rFonts w:ascii="Traditional Arabic" w:hAnsi="Traditional Arabic" w:cs="Traditional Arabic" w:hint="cs"/>
          <w:sz w:val="26"/>
          <w:szCs w:val="26"/>
          <w:rtl/>
        </w:rPr>
        <w:t>ا</w:t>
      </w:r>
      <w:r w:rsidRPr="001A32B3">
        <w:rPr>
          <w:rFonts w:ascii="Traditional Arabic" w:hAnsi="Traditional Arabic" w:cs="Traditional Arabic"/>
          <w:sz w:val="26"/>
          <w:szCs w:val="26"/>
          <w:rtl/>
        </w:rPr>
        <w:t>لخطيب الشربيني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مغني المحتاج إلى معرفة معاني ألفاظ المنهاج، دار الفكر، </w:t>
      </w:r>
      <w:proofErr w:type="gramStart"/>
      <w:r w:rsidRPr="001A32B3">
        <w:rPr>
          <w:rFonts w:ascii="Traditional Arabic" w:hAnsi="Traditional Arabic" w:cs="Traditional Arabic"/>
          <w:sz w:val="26"/>
          <w:szCs w:val="26"/>
          <w:rtl/>
        </w:rPr>
        <w:t>بيروت.</w:t>
      </w:r>
      <w:r w:rsidRPr="001A32B3">
        <w:rPr>
          <w:rFonts w:ascii="Traditional Arabic" w:hAnsi="Traditional Arabic" w:cs="Traditional Arabic" w:hint="cs"/>
          <w:sz w:val="26"/>
          <w:szCs w:val="26"/>
          <w:rtl/>
        </w:rPr>
        <w:t>(</w:t>
      </w:r>
      <w:proofErr w:type="gramEnd"/>
      <w:r w:rsidRPr="001A32B3">
        <w:rPr>
          <w:rFonts w:ascii="Traditional Arabic" w:hAnsi="Traditional Arabic" w:cs="Traditional Arabic" w:hint="cs"/>
          <w:sz w:val="26"/>
          <w:szCs w:val="26"/>
          <w:rtl/>
        </w:rPr>
        <w:t>د.ت)</w:t>
      </w:r>
    </w:p>
    <w:p w14:paraId="6BC2F2A8"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خوجة، عز الدين، </w:t>
      </w:r>
      <w:r w:rsidRPr="001A32B3">
        <w:rPr>
          <w:rFonts w:ascii="Traditional Arabic" w:hAnsi="Traditional Arabic" w:cs="Traditional Arabic"/>
          <w:sz w:val="26"/>
          <w:szCs w:val="26"/>
          <w:rtl/>
        </w:rPr>
        <w:t xml:space="preserve">الموسوعة الميسرة للمعاملات الإسلامية: النظام المصرفي الإسلامي، الامتثال، تونس، ط1، 2013م. </w:t>
      </w:r>
    </w:p>
    <w:p w14:paraId="30E4010E"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lang w:bidi="ar-LY"/>
        </w:rPr>
        <w:t xml:space="preserve">الدسوقي، </w:t>
      </w:r>
      <w:r w:rsidRPr="001A32B3">
        <w:rPr>
          <w:rFonts w:ascii="Traditional Arabic" w:hAnsi="Traditional Arabic" w:cs="Traditional Arabic"/>
          <w:sz w:val="26"/>
          <w:szCs w:val="26"/>
          <w:rtl/>
        </w:rPr>
        <w:t xml:space="preserve">حاشية الدسوقي مطبوع مع الشرح الكبير للشيخ </w:t>
      </w:r>
      <w:proofErr w:type="spellStart"/>
      <w:proofErr w:type="gramStart"/>
      <w:r w:rsidRPr="001A32B3">
        <w:rPr>
          <w:rFonts w:ascii="Traditional Arabic" w:hAnsi="Traditional Arabic" w:cs="Traditional Arabic"/>
          <w:sz w:val="26"/>
          <w:szCs w:val="26"/>
          <w:rtl/>
        </w:rPr>
        <w:t>الدردير</w:t>
      </w:r>
      <w:proofErr w:type="spellEnd"/>
      <w:r w:rsidRPr="001A32B3">
        <w:rPr>
          <w:rFonts w:ascii="Traditional Arabic" w:hAnsi="Traditional Arabic" w:cs="Traditional Arabic"/>
          <w:sz w:val="26"/>
          <w:szCs w:val="26"/>
          <w:rtl/>
        </w:rPr>
        <w:t xml:space="preserve"> ،</w:t>
      </w:r>
      <w:proofErr w:type="gramEnd"/>
      <w:r w:rsidRPr="001A32B3">
        <w:rPr>
          <w:rFonts w:ascii="Traditional Arabic" w:hAnsi="Traditional Arabic" w:cs="Traditional Arabic"/>
          <w:sz w:val="26"/>
          <w:szCs w:val="26"/>
          <w:rtl/>
        </w:rPr>
        <w:t xml:space="preserve"> دار الفكر، بيروت.</w:t>
      </w:r>
      <w:r w:rsidRPr="001A32B3">
        <w:rPr>
          <w:rFonts w:ascii="Traditional Arabic" w:hAnsi="Traditional Arabic" w:cs="Traditional Arabic" w:hint="cs"/>
          <w:sz w:val="26"/>
          <w:szCs w:val="26"/>
          <w:rtl/>
        </w:rPr>
        <w:t xml:space="preserve"> (د.ت)</w:t>
      </w:r>
    </w:p>
    <w:p w14:paraId="360950D3"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proofErr w:type="gramStart"/>
      <w:r w:rsidRPr="001A32B3">
        <w:rPr>
          <w:rFonts w:ascii="Traditional Arabic" w:hAnsi="Traditional Arabic" w:cs="Traditional Arabic"/>
          <w:sz w:val="26"/>
          <w:szCs w:val="26"/>
          <w:rtl/>
        </w:rPr>
        <w:t xml:space="preserve">الدوسري </w:t>
      </w:r>
      <w:r w:rsidRPr="001A32B3">
        <w:rPr>
          <w:rFonts w:ascii="Traditional Arabic" w:hAnsi="Traditional Arabic" w:cs="Traditional Arabic" w:hint="cs"/>
          <w:sz w:val="26"/>
          <w:szCs w:val="26"/>
          <w:rtl/>
        </w:rPr>
        <w:t>،</w:t>
      </w:r>
      <w:proofErr w:type="gramEnd"/>
      <w:r w:rsidRPr="001A32B3">
        <w:rPr>
          <w:rFonts w:ascii="Traditional Arabic" w:hAnsi="Traditional Arabic" w:cs="Traditional Arabic" w:hint="cs"/>
          <w:sz w:val="26"/>
          <w:szCs w:val="26"/>
          <w:rtl/>
        </w:rPr>
        <w:t xml:space="preserve"> الدوسري، </w:t>
      </w:r>
      <w:r w:rsidRPr="001A32B3">
        <w:rPr>
          <w:rFonts w:ascii="Traditional Arabic" w:hAnsi="Traditional Arabic" w:cs="Traditional Arabic"/>
          <w:sz w:val="26"/>
          <w:szCs w:val="26"/>
          <w:rtl/>
        </w:rPr>
        <w:t xml:space="preserve">عقود التحوط من مخاطر تذبذب أسعار العملات، دار كنوز إشبيليا، الرياض، 2010م. </w:t>
      </w:r>
    </w:p>
    <w:p w14:paraId="1E6E8738"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الرازي، م</w:t>
      </w:r>
      <w:r w:rsidRPr="001A32B3">
        <w:rPr>
          <w:rFonts w:ascii="Traditional Arabic" w:hAnsi="Traditional Arabic" w:cs="Traditional Arabic"/>
          <w:sz w:val="26"/>
          <w:szCs w:val="26"/>
          <w:rtl/>
        </w:rPr>
        <w:t>ختار الصحاح</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تحقيق: محمود خاطر، مكتبة لبنان ناشرون، 1995م.</w:t>
      </w:r>
    </w:p>
    <w:p w14:paraId="11463DA6"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Pr>
      </w:pPr>
      <w:proofErr w:type="spellStart"/>
      <w:r w:rsidRPr="001A32B3">
        <w:rPr>
          <w:rFonts w:ascii="Traditional Arabic" w:hAnsi="Traditional Arabic" w:cs="Traditional Arabic" w:hint="cs"/>
          <w:sz w:val="26"/>
          <w:szCs w:val="26"/>
          <w:rtl/>
        </w:rPr>
        <w:lastRenderedPageBreak/>
        <w:t>الرصاع</w:t>
      </w:r>
      <w:proofErr w:type="spellEnd"/>
      <w:r w:rsidRPr="001A32B3">
        <w:rPr>
          <w:rFonts w:ascii="Traditional Arabic" w:hAnsi="Traditional Arabic" w:cs="Traditional Arabic" w:hint="cs"/>
          <w:sz w:val="26"/>
          <w:szCs w:val="26"/>
          <w:rtl/>
        </w:rPr>
        <w:t xml:space="preserve">، أبو عبد الله، </w:t>
      </w:r>
      <w:r w:rsidRPr="001A32B3">
        <w:rPr>
          <w:rFonts w:ascii="Traditional Arabic" w:hAnsi="Traditional Arabic" w:cs="Traditional Arabic"/>
          <w:sz w:val="26"/>
          <w:szCs w:val="26"/>
          <w:rtl/>
        </w:rPr>
        <w:t>الهداية الكافية الشافية لبيان حقائق الإمام ابن عرفة الوافية، المكتبة العلمية، تونس، ط1، 1350هـ.</w:t>
      </w:r>
    </w:p>
    <w:p w14:paraId="4EB7B5A9"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ال</w:t>
      </w:r>
      <w:r w:rsidRPr="001A32B3">
        <w:rPr>
          <w:rFonts w:ascii="Traditional Arabic" w:hAnsi="Traditional Arabic" w:cs="Traditional Arabic"/>
          <w:sz w:val="26"/>
          <w:szCs w:val="26"/>
          <w:rtl/>
        </w:rPr>
        <w:t>زبيدي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تاج العروس من جواهر القاموس</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تحقيق: مصطفى حجازي وآخرون، التراث العربي: سلسلة يصدرها المجلس الوطني للثقافة والفنون والآداب، دولة الكويت، ط1، 2001م. </w:t>
      </w:r>
    </w:p>
    <w:p w14:paraId="78C1029C"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ا</w:t>
      </w:r>
      <w:r w:rsidRPr="001A32B3">
        <w:rPr>
          <w:rFonts w:ascii="Traditional Arabic" w:hAnsi="Traditional Arabic" w:cs="Traditional Arabic"/>
          <w:sz w:val="26"/>
          <w:szCs w:val="26"/>
          <w:rtl/>
        </w:rPr>
        <w:t xml:space="preserve">لزهري </w:t>
      </w:r>
      <w:proofErr w:type="spellStart"/>
      <w:r w:rsidRPr="001A32B3">
        <w:rPr>
          <w:rFonts w:ascii="Traditional Arabic" w:hAnsi="Traditional Arabic" w:cs="Traditional Arabic"/>
          <w:sz w:val="26"/>
          <w:szCs w:val="26"/>
          <w:rtl/>
        </w:rPr>
        <w:t>الغمراوي</w:t>
      </w:r>
      <w:proofErr w:type="spell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السراج الوهاج على متن المنهاج</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دار المعرفة للطباعة والنشر، بيروت.</w:t>
      </w:r>
      <w:r w:rsidRPr="001A32B3">
        <w:rPr>
          <w:rFonts w:ascii="Traditional Arabic" w:hAnsi="Traditional Arabic" w:cs="Traditional Arabic" w:hint="cs"/>
          <w:sz w:val="26"/>
          <w:szCs w:val="26"/>
          <w:rtl/>
        </w:rPr>
        <w:t xml:space="preserve"> (د.ت).</w:t>
      </w:r>
    </w:p>
    <w:p w14:paraId="1F8E224B"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Pr>
      </w:pPr>
      <w:r w:rsidRPr="001A32B3">
        <w:rPr>
          <w:rFonts w:ascii="Traditional Arabic" w:hAnsi="Traditional Arabic" w:cs="Traditional Arabic" w:hint="cs"/>
          <w:sz w:val="26"/>
          <w:szCs w:val="26"/>
          <w:rtl/>
        </w:rPr>
        <w:t>ا</w:t>
      </w:r>
      <w:r w:rsidRPr="001A32B3">
        <w:rPr>
          <w:rFonts w:ascii="Traditional Arabic" w:hAnsi="Traditional Arabic" w:cs="Traditional Arabic"/>
          <w:sz w:val="26"/>
          <w:szCs w:val="26"/>
          <w:rtl/>
        </w:rPr>
        <w:t>لزيلعي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تبيين الحقائق شرح كنز الدقائق، المطبعة الكبرى الأميرية، بولاق، القاهرة، ط1، 1313 هـ.   </w:t>
      </w:r>
    </w:p>
    <w:p w14:paraId="2AC66865"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 xml:space="preserve">سامي </w:t>
      </w:r>
      <w:proofErr w:type="spellStart"/>
      <w:proofErr w:type="gramStart"/>
      <w:r w:rsidRPr="001A32B3">
        <w:rPr>
          <w:rFonts w:ascii="Traditional Arabic" w:hAnsi="Traditional Arabic" w:cs="Traditional Arabic"/>
          <w:sz w:val="26"/>
          <w:szCs w:val="26"/>
          <w:rtl/>
        </w:rPr>
        <w:t>السويلم،عقد</w:t>
      </w:r>
      <w:proofErr w:type="spellEnd"/>
      <w:proofErr w:type="gramEnd"/>
      <w:r w:rsidRPr="001A32B3">
        <w:rPr>
          <w:rFonts w:ascii="Traditional Arabic" w:hAnsi="Traditional Arabic" w:cs="Traditional Arabic"/>
          <w:sz w:val="26"/>
          <w:szCs w:val="26"/>
          <w:rtl/>
        </w:rPr>
        <w:t xml:space="preserve"> </w:t>
      </w:r>
      <w:proofErr w:type="spellStart"/>
      <w:r w:rsidRPr="001A32B3">
        <w:rPr>
          <w:rFonts w:ascii="Traditional Arabic" w:hAnsi="Traditional Arabic" w:cs="Traditional Arabic"/>
          <w:sz w:val="26"/>
          <w:szCs w:val="26"/>
          <w:rtl/>
        </w:rPr>
        <w:t>الكالئ</w:t>
      </w:r>
      <w:proofErr w:type="spellEnd"/>
      <w:r w:rsidRPr="001A32B3">
        <w:rPr>
          <w:rFonts w:ascii="Traditional Arabic" w:hAnsi="Traditional Arabic" w:cs="Traditional Arabic"/>
          <w:sz w:val="26"/>
          <w:szCs w:val="26"/>
          <w:rtl/>
        </w:rPr>
        <w:t xml:space="preserve"> </w:t>
      </w:r>
      <w:proofErr w:type="spellStart"/>
      <w:r w:rsidRPr="001A32B3">
        <w:rPr>
          <w:rFonts w:ascii="Traditional Arabic" w:hAnsi="Traditional Arabic" w:cs="Traditional Arabic"/>
          <w:sz w:val="26"/>
          <w:szCs w:val="26"/>
          <w:rtl/>
        </w:rPr>
        <w:t>بالكالئ</w:t>
      </w:r>
      <w:proofErr w:type="spellEnd"/>
      <w:r w:rsidRPr="001A32B3">
        <w:rPr>
          <w:rFonts w:ascii="Traditional Arabic" w:hAnsi="Traditional Arabic" w:cs="Traditional Arabic"/>
          <w:sz w:val="26"/>
          <w:szCs w:val="26"/>
          <w:rtl/>
        </w:rPr>
        <w:t xml:space="preserve"> تدليلاً وتعليلاً</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مركز البحث والتطوير شركة الراجحي المصرفية للاستثمار. 2001م. </w:t>
      </w:r>
    </w:p>
    <w:p w14:paraId="189FB9AB"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السبكي، </w:t>
      </w:r>
      <w:r w:rsidRPr="001A32B3">
        <w:rPr>
          <w:rFonts w:ascii="Traditional Arabic" w:hAnsi="Traditional Arabic" w:cs="Traditional Arabic"/>
          <w:sz w:val="26"/>
          <w:szCs w:val="26"/>
          <w:rtl/>
        </w:rPr>
        <w:t xml:space="preserve">طبقات الشافعية الكبرى، تحقيق: </w:t>
      </w:r>
      <w:proofErr w:type="spellStart"/>
      <w:r w:rsidRPr="001A32B3">
        <w:rPr>
          <w:rFonts w:ascii="Traditional Arabic" w:hAnsi="Traditional Arabic" w:cs="Traditional Arabic"/>
          <w:sz w:val="26"/>
          <w:szCs w:val="26"/>
          <w:rtl/>
        </w:rPr>
        <w:t>الطناحي</w:t>
      </w:r>
      <w:proofErr w:type="spellEnd"/>
      <w:r w:rsidRPr="001A32B3">
        <w:rPr>
          <w:rFonts w:ascii="Traditional Arabic" w:hAnsi="Traditional Arabic" w:cs="Traditional Arabic"/>
          <w:sz w:val="26"/>
          <w:szCs w:val="26"/>
          <w:rtl/>
        </w:rPr>
        <w:t xml:space="preserve"> والحلو، دار هجر، مصر، ط2، 1413هـ.</w:t>
      </w:r>
    </w:p>
    <w:p w14:paraId="42A299D5"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السرخسي، </w:t>
      </w:r>
      <w:r w:rsidRPr="001A32B3">
        <w:rPr>
          <w:rFonts w:ascii="Traditional Arabic" w:hAnsi="Traditional Arabic" w:cs="Traditional Arabic"/>
          <w:sz w:val="26"/>
          <w:szCs w:val="26"/>
          <w:rtl/>
        </w:rPr>
        <w:t>المبسوط، تحقيق: خليل الميس، دار الفكر للطباعة والنشر والتوزيع، بيروت، لبنان، ط1، 2000م.</w:t>
      </w:r>
    </w:p>
    <w:p w14:paraId="72F44982"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proofErr w:type="spellStart"/>
      <w:r w:rsidRPr="001A32B3">
        <w:rPr>
          <w:rFonts w:ascii="Traditional Arabic" w:hAnsi="Traditional Arabic" w:cs="Traditional Arabic" w:hint="cs"/>
          <w:sz w:val="26"/>
          <w:szCs w:val="26"/>
          <w:rtl/>
        </w:rPr>
        <w:t>السماعيل</w:t>
      </w:r>
      <w:proofErr w:type="spell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العمولات المصرفية: حقيقتها وأحكامها، دار كنوز إشبيليا، الرياض، ط1، 2009م.  </w:t>
      </w:r>
    </w:p>
    <w:p w14:paraId="20B4E4DC"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proofErr w:type="gramStart"/>
      <w:r w:rsidRPr="001A32B3">
        <w:rPr>
          <w:rFonts w:ascii="Traditional Arabic" w:hAnsi="Traditional Arabic" w:cs="Traditional Arabic"/>
          <w:sz w:val="24"/>
          <w:szCs w:val="24"/>
          <w:rtl/>
        </w:rPr>
        <w:t xml:space="preserve">سمحان </w:t>
      </w:r>
      <w:r w:rsidRPr="001A32B3">
        <w:rPr>
          <w:rFonts w:ascii="Traditional Arabic" w:hAnsi="Traditional Arabic" w:cs="Traditional Arabic" w:hint="cs"/>
          <w:sz w:val="24"/>
          <w:szCs w:val="24"/>
          <w:rtl/>
        </w:rPr>
        <w:t>،</w:t>
      </w:r>
      <w:proofErr w:type="gramEnd"/>
      <w:r w:rsidRPr="001A32B3">
        <w:rPr>
          <w:rFonts w:ascii="Traditional Arabic" w:hAnsi="Traditional Arabic" w:cs="Traditional Arabic" w:hint="cs"/>
          <w:sz w:val="24"/>
          <w:szCs w:val="24"/>
          <w:rtl/>
        </w:rPr>
        <w:t xml:space="preserve"> </w:t>
      </w:r>
      <w:r w:rsidRPr="001A32B3">
        <w:rPr>
          <w:rFonts w:ascii="Traditional Arabic" w:hAnsi="Traditional Arabic" w:cs="Traditional Arabic"/>
          <w:sz w:val="24"/>
          <w:szCs w:val="24"/>
          <w:rtl/>
        </w:rPr>
        <w:t xml:space="preserve">حسين محمد </w:t>
      </w:r>
      <w:r w:rsidRPr="001A32B3">
        <w:rPr>
          <w:rFonts w:ascii="Traditional Arabic" w:hAnsi="Traditional Arabic" w:cs="Traditional Arabic" w:hint="cs"/>
          <w:sz w:val="24"/>
          <w:szCs w:val="24"/>
          <w:rtl/>
        </w:rPr>
        <w:t xml:space="preserve">، </w:t>
      </w:r>
      <w:r w:rsidRPr="001A32B3">
        <w:rPr>
          <w:rFonts w:ascii="Traditional Arabic" w:hAnsi="Traditional Arabic" w:cs="Traditional Arabic"/>
          <w:sz w:val="24"/>
          <w:szCs w:val="24"/>
          <w:rtl/>
        </w:rPr>
        <w:t>أسس العمليات المصرفية الإسلامية</w:t>
      </w:r>
      <w:r w:rsidRPr="001A32B3">
        <w:rPr>
          <w:rFonts w:ascii="Traditional Arabic" w:hAnsi="Traditional Arabic" w:cs="Traditional Arabic"/>
          <w:sz w:val="26"/>
          <w:szCs w:val="26"/>
          <w:rtl/>
        </w:rPr>
        <w:t xml:space="preserve">، دار المسيرة ، عمان، ط1، 2013م. </w:t>
      </w:r>
    </w:p>
    <w:p w14:paraId="56BC7D4C"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السمعاني، </w:t>
      </w:r>
      <w:r w:rsidRPr="001A32B3">
        <w:rPr>
          <w:rFonts w:ascii="Traditional Arabic" w:hAnsi="Traditional Arabic" w:cs="Traditional Arabic"/>
          <w:sz w:val="26"/>
          <w:szCs w:val="26"/>
          <w:rtl/>
        </w:rPr>
        <w:t xml:space="preserve">قواطع الأدلة في الأصول، تحقيق: محمد إسماعيل، دار الكتب العلمية، بيروت، ط1، 1999م.   </w:t>
      </w:r>
    </w:p>
    <w:p w14:paraId="181FC15A"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الشافعي، </w:t>
      </w:r>
      <w:r w:rsidRPr="001A32B3">
        <w:rPr>
          <w:rFonts w:ascii="Traditional Arabic" w:hAnsi="Traditional Arabic" w:cs="Traditional Arabic"/>
          <w:sz w:val="26"/>
          <w:szCs w:val="26"/>
          <w:rtl/>
        </w:rPr>
        <w:t>اختلاف الحديث. مؤسسة الكتب الثقافية</w:t>
      </w:r>
      <w:r w:rsidRPr="001A32B3">
        <w:rPr>
          <w:rFonts w:ascii="Traditional Arabic" w:hAnsi="Traditional Arabic" w:cs="Traditional Arabic" w:hint="cs"/>
          <w:sz w:val="26"/>
          <w:szCs w:val="26"/>
          <w:rtl/>
        </w:rPr>
        <w:t>،</w:t>
      </w:r>
      <w:r w:rsidRPr="001A32B3">
        <w:rPr>
          <w:rFonts w:ascii="Traditional Arabic" w:hAnsi="Traditional Arabic" w:cs="Traditional Arabic"/>
          <w:sz w:val="26"/>
          <w:szCs w:val="26"/>
          <w:rtl/>
        </w:rPr>
        <w:t xml:space="preserve"> بيروت، ط1، 1985م. </w:t>
      </w:r>
    </w:p>
    <w:p w14:paraId="15494D06"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شبير، </w:t>
      </w:r>
      <w:r w:rsidRPr="001A32B3">
        <w:rPr>
          <w:rFonts w:ascii="Traditional Arabic" w:hAnsi="Traditional Arabic" w:cs="Traditional Arabic"/>
          <w:sz w:val="26"/>
          <w:szCs w:val="26"/>
          <w:rtl/>
        </w:rPr>
        <w:t>محمد عثمان</w:t>
      </w:r>
      <w:r w:rsidRPr="001A32B3">
        <w:rPr>
          <w:rFonts w:ascii="Traditional Arabic" w:hAnsi="Traditional Arabic" w:cs="Traditional Arabic" w:hint="cs"/>
          <w:sz w:val="26"/>
          <w:szCs w:val="26"/>
          <w:rtl/>
        </w:rPr>
        <w:t>،</w:t>
      </w:r>
      <w:r w:rsidRPr="001A32B3">
        <w:rPr>
          <w:rFonts w:ascii="Traditional Arabic" w:hAnsi="Traditional Arabic" w:cs="Traditional Arabic"/>
          <w:sz w:val="26"/>
          <w:szCs w:val="26"/>
          <w:rtl/>
        </w:rPr>
        <w:t xml:space="preserve"> المعاملات المالية المعاصرة، دار النفائس، عمان، ط6، 2007م</w:t>
      </w:r>
    </w:p>
    <w:p w14:paraId="381CA2EA"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proofErr w:type="spellStart"/>
      <w:r w:rsidRPr="001A32B3">
        <w:rPr>
          <w:rFonts w:ascii="Traditional Arabic" w:hAnsi="Traditional Arabic" w:cs="Traditional Arabic" w:hint="cs"/>
          <w:sz w:val="26"/>
          <w:szCs w:val="26"/>
          <w:rtl/>
        </w:rPr>
        <w:t>الشبيلي</w:t>
      </w:r>
      <w:proofErr w:type="spellEnd"/>
      <w:r w:rsidRPr="001A32B3">
        <w:rPr>
          <w:rFonts w:ascii="Traditional Arabic" w:hAnsi="Traditional Arabic" w:cs="Traditional Arabic" w:hint="cs"/>
          <w:sz w:val="26"/>
          <w:szCs w:val="26"/>
          <w:rtl/>
        </w:rPr>
        <w:t xml:space="preserve">، يوسف بن عبد الله، </w:t>
      </w:r>
      <w:r w:rsidRPr="001A32B3">
        <w:rPr>
          <w:rFonts w:ascii="Traditional Arabic" w:hAnsi="Traditional Arabic" w:cs="Traditional Arabic"/>
          <w:sz w:val="26"/>
          <w:szCs w:val="26"/>
          <w:rtl/>
        </w:rPr>
        <w:t xml:space="preserve">حماية رأس المال بحث منشور ضمن دراسات المعايير الشرعية، النص الكامل للبحوث والدراسات التي قدمت تمهيداً لإعداد المعايير الشرعية [1-54] هيئة المحاسبة والمراجعة للمؤسسات المالية الإسلامية [أيوفي]، دار </w:t>
      </w:r>
      <w:proofErr w:type="spellStart"/>
      <w:r w:rsidRPr="001A32B3">
        <w:rPr>
          <w:rFonts w:ascii="Traditional Arabic" w:hAnsi="Traditional Arabic" w:cs="Traditional Arabic"/>
          <w:sz w:val="26"/>
          <w:szCs w:val="26"/>
          <w:rtl/>
        </w:rPr>
        <w:t>الميمان</w:t>
      </w:r>
      <w:proofErr w:type="spellEnd"/>
      <w:r w:rsidRPr="001A32B3">
        <w:rPr>
          <w:rFonts w:ascii="Traditional Arabic" w:hAnsi="Traditional Arabic" w:cs="Traditional Arabic"/>
          <w:sz w:val="26"/>
          <w:szCs w:val="26"/>
          <w:rtl/>
        </w:rPr>
        <w:t xml:space="preserve">، الرياض، طبعة جديدة. </w:t>
      </w:r>
    </w:p>
    <w:p w14:paraId="3DA2CCA4"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الشوكاني، </w:t>
      </w:r>
      <w:r w:rsidRPr="001A32B3">
        <w:rPr>
          <w:rFonts w:ascii="Traditional Arabic" w:hAnsi="Traditional Arabic" w:cs="Traditional Arabic"/>
          <w:sz w:val="26"/>
          <w:szCs w:val="26"/>
          <w:rtl/>
        </w:rPr>
        <w:t xml:space="preserve">نيل الأوطار، تحقيق: عصام الدين </w:t>
      </w:r>
      <w:proofErr w:type="spellStart"/>
      <w:r w:rsidRPr="001A32B3">
        <w:rPr>
          <w:rFonts w:ascii="Traditional Arabic" w:hAnsi="Traditional Arabic" w:cs="Traditional Arabic"/>
          <w:sz w:val="26"/>
          <w:szCs w:val="26"/>
          <w:rtl/>
        </w:rPr>
        <w:t>الصبابطي</w:t>
      </w:r>
      <w:proofErr w:type="spellEnd"/>
      <w:r w:rsidRPr="001A32B3">
        <w:rPr>
          <w:rFonts w:ascii="Traditional Arabic" w:hAnsi="Traditional Arabic" w:cs="Traditional Arabic"/>
          <w:sz w:val="26"/>
          <w:szCs w:val="26"/>
          <w:rtl/>
        </w:rPr>
        <w:t>، دار الحديث، مصر، ط1، 1993م.</w:t>
      </w:r>
    </w:p>
    <w:p w14:paraId="29917D0E"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الشيخ نظام وجماعة من علماء الهند</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الفتاوى الهندية، دار الفكر، 1991م.</w:t>
      </w:r>
    </w:p>
    <w:p w14:paraId="4D7754E2"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شيخي زاده</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مجمع الأنهر في شرح ملتقى الأبحر، </w:t>
      </w:r>
      <w:proofErr w:type="spellStart"/>
      <w:r w:rsidRPr="001A32B3">
        <w:rPr>
          <w:rFonts w:ascii="Traditional Arabic" w:hAnsi="Traditional Arabic" w:cs="Traditional Arabic"/>
          <w:sz w:val="26"/>
          <w:szCs w:val="26"/>
          <w:rtl/>
        </w:rPr>
        <w:t>خرح</w:t>
      </w:r>
      <w:proofErr w:type="spellEnd"/>
      <w:r w:rsidRPr="001A32B3">
        <w:rPr>
          <w:rFonts w:ascii="Traditional Arabic" w:hAnsi="Traditional Arabic" w:cs="Traditional Arabic"/>
          <w:sz w:val="26"/>
          <w:szCs w:val="26"/>
          <w:rtl/>
        </w:rPr>
        <w:t xml:space="preserve"> آياته وأحاديثه: خليل المنصور، دار الكتب العلمية، بيروت، 1998م. </w:t>
      </w:r>
    </w:p>
    <w:p w14:paraId="760030EC"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Pr>
      </w:pPr>
      <w:r w:rsidRPr="001A32B3">
        <w:rPr>
          <w:rFonts w:ascii="Traditional Arabic" w:hAnsi="Traditional Arabic" w:cs="Traditional Arabic" w:hint="cs"/>
          <w:sz w:val="26"/>
          <w:szCs w:val="26"/>
          <w:rtl/>
        </w:rPr>
        <w:t>ا</w:t>
      </w:r>
      <w:r w:rsidRPr="001A32B3">
        <w:rPr>
          <w:rFonts w:ascii="Traditional Arabic" w:hAnsi="Traditional Arabic" w:cs="Traditional Arabic"/>
          <w:sz w:val="26"/>
          <w:szCs w:val="26"/>
          <w:rtl/>
        </w:rPr>
        <w:t>لشيرازي</w:t>
      </w:r>
      <w:r w:rsidRPr="001A32B3">
        <w:rPr>
          <w:rFonts w:ascii="Traditional Arabic" w:hAnsi="Traditional Arabic" w:cs="Traditional Arabic" w:hint="cs"/>
          <w:sz w:val="26"/>
          <w:szCs w:val="26"/>
          <w:rtl/>
        </w:rPr>
        <w:t xml:space="preserve">، </w:t>
      </w:r>
      <w:proofErr w:type="gramStart"/>
      <w:r w:rsidRPr="001A32B3">
        <w:rPr>
          <w:rFonts w:ascii="Traditional Arabic" w:hAnsi="Traditional Arabic" w:cs="Traditional Arabic"/>
          <w:sz w:val="26"/>
          <w:szCs w:val="26"/>
          <w:rtl/>
        </w:rPr>
        <w:t>المهذب ،</w:t>
      </w:r>
      <w:proofErr w:type="gramEnd"/>
      <w:r w:rsidRPr="001A32B3">
        <w:rPr>
          <w:rFonts w:ascii="Traditional Arabic" w:hAnsi="Traditional Arabic" w:cs="Traditional Arabic"/>
          <w:sz w:val="26"/>
          <w:szCs w:val="26"/>
          <w:rtl/>
        </w:rPr>
        <w:t xml:space="preserve"> دار الكتب العلمية، بيروت.</w:t>
      </w:r>
      <w:r w:rsidRPr="001A32B3">
        <w:rPr>
          <w:rFonts w:ascii="Traditional Arabic" w:hAnsi="Traditional Arabic" w:cs="Traditional Arabic" w:hint="cs"/>
          <w:sz w:val="26"/>
          <w:szCs w:val="26"/>
          <w:rtl/>
        </w:rPr>
        <w:t>(د.ت).</w:t>
      </w:r>
    </w:p>
    <w:p w14:paraId="0061D13D"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الصالحي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نذير</w:t>
      </w:r>
      <w:r w:rsidRPr="001A32B3">
        <w:rPr>
          <w:rFonts w:ascii="Traditional Arabic" w:hAnsi="Traditional Arabic" w:cs="Traditional Arabic" w:hint="cs"/>
          <w:sz w:val="26"/>
          <w:szCs w:val="26"/>
          <w:rtl/>
        </w:rPr>
        <w:t>،</w:t>
      </w:r>
      <w:r w:rsidRPr="001A32B3">
        <w:rPr>
          <w:rFonts w:ascii="Traditional Arabic" w:hAnsi="Traditional Arabic" w:cs="Traditional Arabic"/>
          <w:sz w:val="26"/>
          <w:szCs w:val="26"/>
          <w:rtl/>
        </w:rPr>
        <w:t xml:space="preserve"> القروض المتبادلة: مفهومها وحكمها وتطبيقاتها المعاصرة في الفقه الإسلامي، دار النفائس، عمان، ط1، 2011م.</w:t>
      </w:r>
    </w:p>
    <w:p w14:paraId="43A4BC3E"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عمر</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أحمد مختار عبد الحميد</w:t>
      </w:r>
      <w:r w:rsidRPr="001A32B3">
        <w:rPr>
          <w:rFonts w:ascii="Traditional Arabic" w:hAnsi="Traditional Arabic" w:cs="Traditional Arabic" w:hint="cs"/>
          <w:sz w:val="26"/>
          <w:szCs w:val="26"/>
          <w:rtl/>
        </w:rPr>
        <w:t xml:space="preserve">، </w:t>
      </w:r>
      <w:proofErr w:type="gramStart"/>
      <w:r w:rsidRPr="001A32B3">
        <w:rPr>
          <w:rFonts w:ascii="Traditional Arabic" w:hAnsi="Traditional Arabic" w:cs="Traditional Arabic"/>
          <w:sz w:val="26"/>
          <w:szCs w:val="26"/>
          <w:rtl/>
        </w:rPr>
        <w:t xml:space="preserve">وآخرون </w:t>
      </w:r>
      <w:r w:rsidRPr="001A32B3">
        <w:rPr>
          <w:rFonts w:ascii="Traditional Arabic" w:hAnsi="Traditional Arabic" w:cs="Traditional Arabic" w:hint="cs"/>
          <w:sz w:val="26"/>
          <w:szCs w:val="26"/>
          <w:rtl/>
        </w:rPr>
        <w:t>،</w:t>
      </w:r>
      <w:proofErr w:type="gram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معجم اللغة العربية المعاصرة، عالم الكتب، ط1، 2008م</w:t>
      </w:r>
    </w:p>
    <w:p w14:paraId="21D68160"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العمراني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عبد الله</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المنفعة في القرض دراسة تأصيلية تطبيقية، دار كنوز إشبيليا، الرياض، ط2، 2010م. </w:t>
      </w:r>
    </w:p>
    <w:p w14:paraId="3D2E027D"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غطاس</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نبيه</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معجم مصطلحات الاقتصاد</w:t>
      </w:r>
      <w:r w:rsidRPr="001A32B3">
        <w:rPr>
          <w:rFonts w:ascii="Traditional Arabic" w:hAnsi="Traditional Arabic" w:cs="Traditional Arabic" w:hint="cs"/>
          <w:sz w:val="26"/>
          <w:szCs w:val="26"/>
          <w:rtl/>
        </w:rPr>
        <w:t xml:space="preserve"> و</w:t>
      </w:r>
      <w:r w:rsidRPr="001A32B3">
        <w:rPr>
          <w:rFonts w:ascii="Traditional Arabic" w:hAnsi="Traditional Arabic" w:cs="Traditional Arabic"/>
          <w:sz w:val="26"/>
          <w:szCs w:val="26"/>
          <w:rtl/>
        </w:rPr>
        <w:t>المال وإدارة الأعمال</w:t>
      </w:r>
      <w:r w:rsidR="00D164BB" w:rsidRPr="001A32B3">
        <w:rPr>
          <w:rFonts w:ascii="Traditional Arabic" w:hAnsi="Traditional Arabic" w:cs="Traditional Arabic"/>
          <w:sz w:val="26"/>
          <w:szCs w:val="26"/>
          <w:rtl/>
        </w:rPr>
        <w:t>. مكتبة لبنان ناشرون، بيروت، ط</w:t>
      </w:r>
      <w:proofErr w:type="gramStart"/>
      <w:r w:rsidR="00D164BB" w:rsidRPr="001A32B3">
        <w:rPr>
          <w:rFonts w:ascii="Traditional Arabic" w:hAnsi="Traditional Arabic" w:cs="Traditional Arabic"/>
          <w:sz w:val="26"/>
          <w:szCs w:val="26"/>
          <w:rtl/>
        </w:rPr>
        <w:t>1</w:t>
      </w:r>
      <w:r w:rsidRPr="001A32B3">
        <w:rPr>
          <w:rFonts w:ascii="Traditional Arabic" w:hAnsi="Traditional Arabic" w:cs="Traditional Arabic"/>
          <w:sz w:val="26"/>
          <w:szCs w:val="26"/>
          <w:rtl/>
        </w:rPr>
        <w:t>.طبعة</w:t>
      </w:r>
      <w:proofErr w:type="gramEnd"/>
      <w:r w:rsidRPr="001A32B3">
        <w:rPr>
          <w:rFonts w:ascii="Traditional Arabic" w:hAnsi="Traditional Arabic" w:cs="Traditional Arabic"/>
          <w:sz w:val="26"/>
          <w:szCs w:val="26"/>
          <w:rtl/>
        </w:rPr>
        <w:t xml:space="preserve"> جديدة 2000م.  </w:t>
      </w:r>
    </w:p>
    <w:p w14:paraId="29223B3F"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الفاروقي، </w:t>
      </w:r>
      <w:r w:rsidRPr="001A32B3">
        <w:rPr>
          <w:rFonts w:ascii="Traditional Arabic" w:hAnsi="Traditional Arabic" w:cs="Traditional Arabic"/>
          <w:sz w:val="26"/>
          <w:szCs w:val="26"/>
          <w:rtl/>
        </w:rPr>
        <w:t>تحسين التاجي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معجم الاقتصاد المعاصر. مكتبة لبنان ناشرون، بيروت، ط1، 2009م.   </w:t>
      </w:r>
    </w:p>
    <w:p w14:paraId="21479E74"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lastRenderedPageBreak/>
        <w:t>الفروق للقرافي، عالم الكتب، بيروت.</w:t>
      </w:r>
      <w:r w:rsidRPr="001A32B3">
        <w:rPr>
          <w:rFonts w:ascii="Traditional Arabic" w:hAnsi="Traditional Arabic" w:cs="Traditional Arabic" w:hint="cs"/>
          <w:sz w:val="26"/>
          <w:szCs w:val="26"/>
          <w:rtl/>
        </w:rPr>
        <w:t xml:space="preserve"> (د.ت).</w:t>
      </w:r>
    </w:p>
    <w:p w14:paraId="53969551"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hint="cs"/>
          <w:sz w:val="26"/>
          <w:szCs w:val="26"/>
          <w:rtl/>
        </w:rPr>
        <w:t>ا</w:t>
      </w:r>
      <w:r w:rsidRPr="001A32B3">
        <w:rPr>
          <w:rFonts w:ascii="Traditional Arabic" w:hAnsi="Traditional Arabic" w:cs="Traditional Arabic"/>
          <w:sz w:val="26"/>
          <w:szCs w:val="26"/>
          <w:rtl/>
          <w:lang w:bidi="ar-LY"/>
        </w:rPr>
        <w:t>لفيروز آبادي</w:t>
      </w:r>
      <w:r w:rsidRPr="001A32B3">
        <w:rPr>
          <w:rFonts w:ascii="Traditional Arabic" w:hAnsi="Traditional Arabic" w:cs="Traditional Arabic" w:hint="cs"/>
          <w:sz w:val="26"/>
          <w:szCs w:val="26"/>
          <w:rtl/>
          <w:lang w:bidi="ar-LY"/>
        </w:rPr>
        <w:t xml:space="preserve">، </w:t>
      </w:r>
      <w:r w:rsidRPr="001A32B3">
        <w:rPr>
          <w:rFonts w:ascii="Traditional Arabic" w:hAnsi="Traditional Arabic" w:cs="Traditional Arabic"/>
          <w:sz w:val="26"/>
          <w:szCs w:val="26"/>
          <w:rtl/>
          <w:lang w:bidi="ar-LY"/>
        </w:rPr>
        <w:t>القاموس المحيط</w:t>
      </w:r>
      <w:r w:rsidRPr="001A32B3">
        <w:rPr>
          <w:rFonts w:ascii="Traditional Arabic" w:hAnsi="Traditional Arabic" w:cs="Traditional Arabic" w:hint="cs"/>
          <w:sz w:val="26"/>
          <w:szCs w:val="26"/>
          <w:rtl/>
          <w:lang w:bidi="ar-LY"/>
        </w:rPr>
        <w:t xml:space="preserve">، </w:t>
      </w:r>
      <w:r w:rsidRPr="001A32B3">
        <w:rPr>
          <w:rFonts w:ascii="Traditional Arabic" w:hAnsi="Traditional Arabic" w:cs="Traditional Arabic"/>
          <w:sz w:val="26"/>
          <w:szCs w:val="26"/>
          <w:rtl/>
          <w:lang w:bidi="ar-LY"/>
        </w:rPr>
        <w:t xml:space="preserve">تحقيق: مكتب تحقيق التراث في مؤسسة الرسالة بإشراف: محمد نعيم العرقسُوسي، مؤسسة الرسالة، بيروت ط8، 2005 م. </w:t>
      </w:r>
    </w:p>
    <w:p w14:paraId="52EB21B6"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ا</w:t>
      </w:r>
      <w:r w:rsidRPr="001A32B3">
        <w:rPr>
          <w:rFonts w:ascii="Traditional Arabic" w:hAnsi="Traditional Arabic" w:cs="Traditional Arabic"/>
          <w:sz w:val="26"/>
          <w:szCs w:val="26"/>
          <w:rtl/>
        </w:rPr>
        <w:t>لفيومي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المصباح المنير في غريب الشرح الكبير للرافعي، المكتبة العلمية، بيروت. </w:t>
      </w:r>
      <w:r w:rsidRPr="001A32B3">
        <w:rPr>
          <w:rFonts w:ascii="Traditional Arabic" w:hAnsi="Traditional Arabic" w:cs="Traditional Arabic" w:hint="cs"/>
          <w:sz w:val="26"/>
          <w:szCs w:val="26"/>
          <w:rtl/>
        </w:rPr>
        <w:t>(د.ت).</w:t>
      </w:r>
    </w:p>
    <w:p w14:paraId="2179226E"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sz w:val="26"/>
          <w:szCs w:val="26"/>
          <w:rtl/>
          <w:lang w:bidi="ar-LY"/>
        </w:rPr>
        <w:t>قرارات وتوصيات ندوة البركة للاقتصاد الإسلامي (1981-2001) الندوة الحادية عشرة يناير/1996م، جدة.</w:t>
      </w:r>
    </w:p>
    <w:p w14:paraId="3F2A8B3C"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القرافي، </w:t>
      </w:r>
      <w:proofErr w:type="gramStart"/>
      <w:r w:rsidRPr="001A32B3">
        <w:rPr>
          <w:rFonts w:ascii="Traditional Arabic" w:hAnsi="Traditional Arabic" w:cs="Traditional Arabic"/>
          <w:sz w:val="26"/>
          <w:szCs w:val="26"/>
          <w:rtl/>
        </w:rPr>
        <w:t>الذخيرة ،</w:t>
      </w:r>
      <w:proofErr w:type="gramEnd"/>
      <w:r w:rsidRPr="001A32B3">
        <w:rPr>
          <w:rFonts w:ascii="Traditional Arabic" w:hAnsi="Traditional Arabic" w:cs="Traditional Arabic"/>
          <w:sz w:val="26"/>
          <w:szCs w:val="26"/>
          <w:rtl/>
        </w:rPr>
        <w:t xml:space="preserve"> تحقيق: محمد بو خبزة، دار الغرب الإسلامي- بيروت، ط1، 1994 م.</w:t>
      </w:r>
    </w:p>
    <w:p w14:paraId="5E2C5C41"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lang w:bidi="ar-LY"/>
        </w:rPr>
      </w:pPr>
      <w:proofErr w:type="spellStart"/>
      <w:r w:rsidRPr="001A32B3">
        <w:rPr>
          <w:rFonts w:ascii="Traditional Arabic" w:hAnsi="Traditional Arabic" w:cs="Traditional Arabic" w:hint="cs"/>
          <w:sz w:val="26"/>
          <w:szCs w:val="26"/>
          <w:rtl/>
          <w:lang w:bidi="ar-LY"/>
        </w:rPr>
        <w:t>قليوبي</w:t>
      </w:r>
      <w:proofErr w:type="spellEnd"/>
      <w:r w:rsidRPr="001A32B3">
        <w:rPr>
          <w:rFonts w:ascii="Traditional Arabic" w:hAnsi="Traditional Arabic" w:cs="Traditional Arabic" w:hint="cs"/>
          <w:sz w:val="26"/>
          <w:szCs w:val="26"/>
          <w:rtl/>
          <w:lang w:bidi="ar-LY"/>
        </w:rPr>
        <w:t xml:space="preserve">، </w:t>
      </w:r>
      <w:r w:rsidRPr="001A32B3">
        <w:rPr>
          <w:rFonts w:ascii="Traditional Arabic" w:hAnsi="Traditional Arabic" w:cs="Traditional Arabic"/>
          <w:sz w:val="26"/>
          <w:szCs w:val="26"/>
          <w:rtl/>
          <w:lang w:bidi="ar-LY"/>
        </w:rPr>
        <w:t xml:space="preserve">حاشية </w:t>
      </w:r>
      <w:proofErr w:type="spellStart"/>
      <w:r w:rsidRPr="001A32B3">
        <w:rPr>
          <w:rFonts w:ascii="Traditional Arabic" w:hAnsi="Traditional Arabic" w:cs="Traditional Arabic"/>
          <w:sz w:val="26"/>
          <w:szCs w:val="26"/>
          <w:rtl/>
          <w:lang w:bidi="ar-LY"/>
        </w:rPr>
        <w:t>قليبوبي</w:t>
      </w:r>
      <w:proofErr w:type="spellEnd"/>
      <w:r w:rsidRPr="001A32B3">
        <w:rPr>
          <w:rFonts w:ascii="Traditional Arabic" w:hAnsi="Traditional Arabic" w:cs="Traditional Arabic"/>
          <w:sz w:val="26"/>
          <w:szCs w:val="26"/>
          <w:rtl/>
          <w:lang w:bidi="ar-LY"/>
        </w:rPr>
        <w:t xml:space="preserve"> على شرح جلال الدين المحلي على منهاج الطالبين، تحقيق: مكتب البحوث والدراسات، دار الفكر، بيروت، 1998م. </w:t>
      </w:r>
    </w:p>
    <w:p w14:paraId="66DC132F"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Pr>
      </w:pPr>
      <w:proofErr w:type="spellStart"/>
      <w:proofErr w:type="gramStart"/>
      <w:r w:rsidRPr="001A32B3">
        <w:rPr>
          <w:rFonts w:ascii="Traditional Arabic" w:hAnsi="Traditional Arabic" w:cs="Traditional Arabic" w:hint="cs"/>
          <w:sz w:val="26"/>
          <w:szCs w:val="26"/>
          <w:rtl/>
        </w:rPr>
        <w:t>ا</w:t>
      </w:r>
      <w:r w:rsidRPr="001A32B3">
        <w:rPr>
          <w:rFonts w:ascii="Traditional Arabic" w:hAnsi="Traditional Arabic" w:cs="Traditional Arabic"/>
          <w:sz w:val="26"/>
          <w:szCs w:val="26"/>
          <w:rtl/>
        </w:rPr>
        <w:t>لكاساني</w:t>
      </w:r>
      <w:proofErr w:type="spellEnd"/>
      <w:r w:rsidRPr="001A32B3">
        <w:rPr>
          <w:rFonts w:ascii="Traditional Arabic" w:hAnsi="Traditional Arabic" w:cs="Traditional Arabic"/>
          <w:sz w:val="26"/>
          <w:szCs w:val="26"/>
          <w:rtl/>
        </w:rPr>
        <w:t xml:space="preserve"> </w:t>
      </w:r>
      <w:r w:rsidRPr="001A32B3">
        <w:rPr>
          <w:rFonts w:ascii="Traditional Arabic" w:hAnsi="Traditional Arabic" w:cs="Traditional Arabic" w:hint="cs"/>
          <w:sz w:val="26"/>
          <w:szCs w:val="26"/>
          <w:rtl/>
        </w:rPr>
        <w:t>،</w:t>
      </w:r>
      <w:proofErr w:type="gram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بدائع الصنائع في ترتيب الشرائع، دار الكتب العلمية، </w:t>
      </w:r>
      <w:r w:rsidRPr="001A32B3">
        <w:rPr>
          <w:rFonts w:ascii="Traditional Arabic" w:hAnsi="Traditional Arabic" w:cs="Traditional Arabic" w:hint="cs"/>
          <w:sz w:val="26"/>
          <w:szCs w:val="26"/>
          <w:rtl/>
        </w:rPr>
        <w:t xml:space="preserve">بيروت، </w:t>
      </w:r>
      <w:r w:rsidRPr="001A32B3">
        <w:rPr>
          <w:rFonts w:ascii="Traditional Arabic" w:hAnsi="Traditional Arabic" w:cs="Traditional Arabic"/>
          <w:sz w:val="26"/>
          <w:szCs w:val="26"/>
          <w:rtl/>
        </w:rPr>
        <w:t>ط2، 1986م.</w:t>
      </w:r>
    </w:p>
    <w:p w14:paraId="23D8EFA8"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الكرمي، </w:t>
      </w:r>
      <w:r w:rsidRPr="001A32B3">
        <w:rPr>
          <w:rFonts w:ascii="Traditional Arabic" w:hAnsi="Traditional Arabic" w:cs="Traditional Arabic"/>
          <w:sz w:val="26"/>
          <w:szCs w:val="26"/>
          <w:rtl/>
        </w:rPr>
        <w:t xml:space="preserve">دليل الطالب". تحقيق: نظر </w:t>
      </w:r>
      <w:proofErr w:type="spellStart"/>
      <w:r w:rsidRPr="001A32B3">
        <w:rPr>
          <w:rFonts w:ascii="Traditional Arabic" w:hAnsi="Traditional Arabic" w:cs="Traditional Arabic"/>
          <w:sz w:val="26"/>
          <w:szCs w:val="26"/>
          <w:rtl/>
        </w:rPr>
        <w:t>الفاريابي</w:t>
      </w:r>
      <w:proofErr w:type="spellEnd"/>
      <w:r w:rsidRPr="001A32B3">
        <w:rPr>
          <w:rFonts w:ascii="Traditional Arabic" w:hAnsi="Traditional Arabic" w:cs="Traditional Arabic"/>
          <w:sz w:val="26"/>
          <w:szCs w:val="26"/>
          <w:rtl/>
        </w:rPr>
        <w:t xml:space="preserve">، دار طيبة للنشر والتوزيع، الرياض، ط1، 2004م. </w:t>
      </w:r>
    </w:p>
    <w:p w14:paraId="546EC3FE"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lang w:bidi="ar-LY"/>
        </w:rPr>
      </w:pPr>
      <w:proofErr w:type="spellStart"/>
      <w:r w:rsidRPr="001A32B3">
        <w:rPr>
          <w:rFonts w:ascii="Traditional Arabic" w:hAnsi="Traditional Arabic" w:cs="Traditional Arabic" w:hint="cs"/>
          <w:sz w:val="26"/>
          <w:szCs w:val="26"/>
          <w:rtl/>
          <w:lang w:bidi="ar-LY"/>
        </w:rPr>
        <w:t>ا</w:t>
      </w:r>
      <w:r w:rsidRPr="001A32B3">
        <w:rPr>
          <w:rFonts w:ascii="Traditional Arabic" w:hAnsi="Traditional Arabic" w:cs="Traditional Arabic"/>
          <w:sz w:val="26"/>
          <w:szCs w:val="26"/>
          <w:rtl/>
          <w:lang w:bidi="ar-LY"/>
        </w:rPr>
        <w:t>لكشناوي</w:t>
      </w:r>
      <w:proofErr w:type="spellEnd"/>
      <w:r w:rsidRPr="001A32B3">
        <w:rPr>
          <w:rFonts w:ascii="Traditional Arabic" w:hAnsi="Traditional Arabic" w:cs="Traditional Arabic" w:hint="cs"/>
          <w:sz w:val="26"/>
          <w:szCs w:val="26"/>
          <w:rtl/>
          <w:lang w:bidi="ar-LY"/>
        </w:rPr>
        <w:t xml:space="preserve">، </w:t>
      </w:r>
      <w:r w:rsidRPr="001A32B3">
        <w:rPr>
          <w:rFonts w:ascii="Traditional Arabic" w:hAnsi="Traditional Arabic" w:cs="Traditional Arabic"/>
          <w:sz w:val="26"/>
          <w:szCs w:val="26"/>
          <w:rtl/>
          <w:lang w:bidi="ar-LY"/>
        </w:rPr>
        <w:t xml:space="preserve">أسهل المدارك "شرح إرشاد السالك في مذهب إمام الأئمة مالك"، دار الفكر، بيروت، ط2. </w:t>
      </w:r>
      <w:r w:rsidRPr="001A32B3">
        <w:rPr>
          <w:rFonts w:ascii="Traditional Arabic" w:hAnsi="Traditional Arabic" w:cs="Traditional Arabic" w:hint="cs"/>
          <w:sz w:val="26"/>
          <w:szCs w:val="26"/>
          <w:rtl/>
        </w:rPr>
        <w:t>(د.ت).</w:t>
      </w:r>
    </w:p>
    <w:p w14:paraId="3861B773"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proofErr w:type="spellStart"/>
      <w:r w:rsidRPr="001A32B3">
        <w:rPr>
          <w:rFonts w:ascii="Traditional Arabic" w:hAnsi="Traditional Arabic" w:cs="Traditional Arabic"/>
          <w:sz w:val="26"/>
          <w:szCs w:val="26"/>
          <w:rtl/>
        </w:rPr>
        <w:t>ال</w:t>
      </w:r>
      <w:r w:rsidRPr="001A32B3">
        <w:rPr>
          <w:rFonts w:ascii="Traditional Arabic" w:hAnsi="Traditional Arabic" w:cs="Traditional Arabic" w:hint="cs"/>
          <w:sz w:val="26"/>
          <w:szCs w:val="26"/>
          <w:rtl/>
        </w:rPr>
        <w:t>كفوي</w:t>
      </w:r>
      <w:proofErr w:type="spellEnd"/>
      <w:r w:rsidRPr="001A32B3">
        <w:rPr>
          <w:rFonts w:ascii="Traditional Arabic" w:hAnsi="Traditional Arabic" w:cs="Traditional Arabic" w:hint="cs"/>
          <w:sz w:val="26"/>
          <w:szCs w:val="26"/>
          <w:rtl/>
        </w:rPr>
        <w:t>، أبو البقاء أيوب بن موسى، ال</w:t>
      </w:r>
      <w:r w:rsidRPr="001A32B3">
        <w:rPr>
          <w:rFonts w:ascii="Traditional Arabic" w:hAnsi="Traditional Arabic" w:cs="Traditional Arabic"/>
          <w:sz w:val="26"/>
          <w:szCs w:val="26"/>
          <w:rtl/>
        </w:rPr>
        <w:t>كليات: معجم في المصطلحات والفروق اللغوية، تحقيق: عدنان درويش - محمد المصري، مؤسسة الرسالة، بيروت،</w:t>
      </w:r>
      <w:r w:rsidRPr="001A32B3">
        <w:rPr>
          <w:rFonts w:ascii="Traditional Arabic" w:hAnsi="Traditional Arabic" w:cs="Traditional Arabic" w:hint="cs"/>
          <w:sz w:val="26"/>
          <w:szCs w:val="26"/>
          <w:rtl/>
        </w:rPr>
        <w:t xml:space="preserve"> (د.ت).</w:t>
      </w:r>
    </w:p>
    <w:p w14:paraId="17C777E5"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اللحياني: سعد بن حمدان</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القروض المتبادلة بحث منشور في مجلة جامعة الملك عبد العزيز: الاقتصاد الإسلامي، م14، لسنة 1422هـ - 2002 م.</w:t>
      </w:r>
    </w:p>
    <w:p w14:paraId="5A4F39BF"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lang w:bidi="ar-LY"/>
        </w:rPr>
      </w:pPr>
      <w:r w:rsidRPr="001A32B3">
        <w:rPr>
          <w:rFonts w:ascii="Traditional Arabic" w:hAnsi="Traditional Arabic" w:cs="Traditional Arabic" w:hint="cs"/>
          <w:sz w:val="26"/>
          <w:szCs w:val="26"/>
          <w:rtl/>
          <w:lang w:bidi="ar-LY"/>
        </w:rPr>
        <w:t xml:space="preserve">الماوردي، </w:t>
      </w:r>
      <w:r w:rsidRPr="001A32B3">
        <w:rPr>
          <w:rFonts w:ascii="Traditional Arabic" w:hAnsi="Traditional Arabic" w:cs="Traditional Arabic"/>
          <w:sz w:val="26"/>
          <w:szCs w:val="26"/>
          <w:rtl/>
          <w:lang w:bidi="ar-LY"/>
        </w:rPr>
        <w:t>الحاوي الكبير في فقه مذهب الإمام الشافعي، تحقيق: الشيخ علي محمد معوض - الشيخ عادل أحمد عبد الموجود، دار الكتب العلمية، بيروت، ط1، 1999م.</w:t>
      </w:r>
    </w:p>
    <w:p w14:paraId="2C673F03"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مجموعة من العلماء</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فتاوى إسلامية، جمع وترتيب: محمد بن عبد العزيز المسند، دار الوطن للنشر، الرياض، ط1، 1994م.</w:t>
      </w:r>
    </w:p>
    <w:p w14:paraId="0FE91BC7"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lang w:bidi="ar-LY"/>
        </w:rPr>
        <w:t>ا</w:t>
      </w:r>
      <w:proofErr w:type="spellStart"/>
      <w:r w:rsidRPr="001A32B3">
        <w:rPr>
          <w:rFonts w:ascii="Traditional Arabic" w:hAnsi="Traditional Arabic" w:cs="Traditional Arabic"/>
          <w:sz w:val="26"/>
          <w:szCs w:val="26"/>
          <w:rtl/>
        </w:rPr>
        <w:t>لمرداوي</w:t>
      </w:r>
      <w:proofErr w:type="spell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الإنصاف في معرفة الراجح من الخل</w:t>
      </w:r>
      <w:r w:rsidR="00D164BB" w:rsidRPr="001A32B3">
        <w:rPr>
          <w:rFonts w:ascii="Traditional Arabic" w:hAnsi="Traditional Arabic" w:cs="Traditional Arabic"/>
          <w:sz w:val="26"/>
          <w:szCs w:val="26"/>
          <w:rtl/>
        </w:rPr>
        <w:t>اف على مذهب الإمام أحمد</w:t>
      </w:r>
      <w:r w:rsidRPr="001A32B3">
        <w:rPr>
          <w:rFonts w:ascii="Traditional Arabic" w:hAnsi="Traditional Arabic" w:cs="Traditional Arabic"/>
          <w:sz w:val="26"/>
          <w:szCs w:val="26"/>
          <w:rtl/>
        </w:rPr>
        <w:t>، دار إحياء التراث العربي، بيروت ط1، 1419هـ.</w:t>
      </w:r>
    </w:p>
    <w:p w14:paraId="7CDB51EB"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المصري، رفيق، </w:t>
      </w:r>
      <w:r w:rsidRPr="001A32B3">
        <w:rPr>
          <w:rFonts w:ascii="Traditional Arabic" w:hAnsi="Traditional Arabic" w:cs="Traditional Arabic"/>
          <w:sz w:val="26"/>
          <w:szCs w:val="26"/>
          <w:rtl/>
        </w:rPr>
        <w:t>القروض المتبادلة بحث، مجلة جامعة الملك عبد العزيز: الاقتصاد الإسلامي، م</w:t>
      </w:r>
      <w:proofErr w:type="gramStart"/>
      <w:r w:rsidRPr="001A32B3">
        <w:rPr>
          <w:rFonts w:ascii="Traditional Arabic" w:hAnsi="Traditional Arabic" w:cs="Traditional Arabic"/>
          <w:sz w:val="26"/>
          <w:szCs w:val="26"/>
          <w:rtl/>
        </w:rPr>
        <w:t>14 ،</w:t>
      </w:r>
      <w:proofErr w:type="gramEnd"/>
      <w:r w:rsidRPr="001A32B3">
        <w:rPr>
          <w:rFonts w:ascii="Traditional Arabic" w:hAnsi="Traditional Arabic" w:cs="Traditional Arabic"/>
          <w:sz w:val="26"/>
          <w:szCs w:val="26"/>
          <w:rtl/>
        </w:rPr>
        <w:t xml:space="preserve"> 2002م.</w:t>
      </w:r>
    </w:p>
    <w:p w14:paraId="04E2A028" w14:textId="77777777" w:rsidR="002F1C57" w:rsidRPr="001A32B3" w:rsidRDefault="002F1C57" w:rsidP="001A32B3">
      <w:pPr>
        <w:pStyle w:val="af0"/>
        <w:numPr>
          <w:ilvl w:val="0"/>
          <w:numId w:val="26"/>
        </w:numPr>
        <w:tabs>
          <w:tab w:val="left" w:pos="368"/>
        </w:tabs>
        <w:spacing w:after="0" w:line="240" w:lineRule="auto"/>
        <w:ind w:left="0" w:firstLine="0"/>
        <w:jc w:val="both"/>
        <w:rPr>
          <w:rFonts w:ascii="Traditional Arabic" w:hAnsi="Traditional Arabic" w:cs="Traditional Arabic"/>
          <w:sz w:val="26"/>
          <w:szCs w:val="26"/>
        </w:rPr>
      </w:pPr>
      <w:r w:rsidRPr="001A32B3">
        <w:rPr>
          <w:rFonts w:ascii="Traditional Arabic" w:hAnsi="Traditional Arabic" w:cs="Traditional Arabic" w:hint="cs"/>
          <w:sz w:val="26"/>
          <w:szCs w:val="26"/>
          <w:rtl/>
        </w:rPr>
        <w:t>ا</w:t>
      </w:r>
      <w:r w:rsidRPr="001A32B3">
        <w:rPr>
          <w:rFonts w:ascii="Traditional Arabic" w:hAnsi="Traditional Arabic" w:cs="Traditional Arabic"/>
          <w:sz w:val="26"/>
          <w:szCs w:val="26"/>
          <w:rtl/>
        </w:rPr>
        <w:t>لمواق المالكي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التاج والإكليل لمختصر خليل، دار الكتب العلمية، ط1، 1994م </w:t>
      </w:r>
    </w:p>
    <w:p w14:paraId="0526D4B5"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hint="cs"/>
          <w:sz w:val="26"/>
          <w:szCs w:val="26"/>
          <w:rtl/>
        </w:rPr>
        <w:t xml:space="preserve">ميرة، حامد، </w:t>
      </w:r>
      <w:r w:rsidRPr="001A32B3">
        <w:rPr>
          <w:rFonts w:ascii="Traditional Arabic" w:hAnsi="Traditional Arabic" w:cs="Traditional Arabic"/>
          <w:sz w:val="26"/>
          <w:szCs w:val="26"/>
          <w:rtl/>
        </w:rPr>
        <w:t xml:space="preserve">عقود التمويل المستجدة في المصارف </w:t>
      </w:r>
      <w:proofErr w:type="gramStart"/>
      <w:r w:rsidRPr="001A32B3">
        <w:rPr>
          <w:rFonts w:ascii="Traditional Arabic" w:hAnsi="Traditional Arabic" w:cs="Traditional Arabic"/>
          <w:sz w:val="26"/>
          <w:szCs w:val="26"/>
          <w:rtl/>
        </w:rPr>
        <w:t>الإسلامية :</w:t>
      </w:r>
      <w:proofErr w:type="gramEnd"/>
      <w:r w:rsidRPr="001A32B3">
        <w:rPr>
          <w:rFonts w:ascii="Traditional Arabic" w:hAnsi="Traditional Arabic" w:cs="Traditional Arabic"/>
          <w:sz w:val="26"/>
          <w:szCs w:val="26"/>
          <w:rtl/>
        </w:rPr>
        <w:t xml:space="preserve"> دراسة تأصيلية، دار </w:t>
      </w:r>
      <w:proofErr w:type="spellStart"/>
      <w:r w:rsidRPr="001A32B3">
        <w:rPr>
          <w:rFonts w:ascii="Traditional Arabic" w:hAnsi="Traditional Arabic" w:cs="Traditional Arabic"/>
          <w:sz w:val="26"/>
          <w:szCs w:val="26"/>
          <w:rtl/>
        </w:rPr>
        <w:t>الميمان</w:t>
      </w:r>
      <w:proofErr w:type="spellEnd"/>
      <w:r w:rsidRPr="001A32B3">
        <w:rPr>
          <w:rFonts w:ascii="Traditional Arabic" w:hAnsi="Traditional Arabic" w:cs="Traditional Arabic"/>
          <w:sz w:val="26"/>
          <w:szCs w:val="26"/>
          <w:rtl/>
        </w:rPr>
        <w:t xml:space="preserve"> للنشر، الرياض، ط1، 2001م.</w:t>
      </w:r>
    </w:p>
    <w:p w14:paraId="3DBAE3BE"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Pr>
      </w:pPr>
      <w:proofErr w:type="spellStart"/>
      <w:r w:rsidRPr="001A32B3">
        <w:rPr>
          <w:rFonts w:ascii="Traditional Arabic" w:hAnsi="Traditional Arabic" w:cs="Traditional Arabic" w:hint="cs"/>
          <w:sz w:val="26"/>
          <w:szCs w:val="26"/>
          <w:rtl/>
        </w:rPr>
        <w:t>النكري</w:t>
      </w:r>
      <w:proofErr w:type="spell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دستور العلماء المعروف ب: جامع العلوم في اصطلاحات الفنون، عرب عباراته الفارسية: حسن هاني فحص، دار الكتب العلمية، بيروت، ط1، 2000م. </w:t>
      </w:r>
    </w:p>
    <w:p w14:paraId="45BFCE82"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proofErr w:type="spellStart"/>
      <w:r w:rsidRPr="001A32B3">
        <w:rPr>
          <w:rFonts w:ascii="Traditional Arabic" w:hAnsi="Traditional Arabic" w:cs="Traditional Arabic"/>
          <w:sz w:val="26"/>
          <w:szCs w:val="26"/>
          <w:rtl/>
        </w:rPr>
        <w:lastRenderedPageBreak/>
        <w:t>الهيتمي</w:t>
      </w:r>
      <w:proofErr w:type="spell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ابن حجر</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تحفة المحتاج في شرح المنهاج، طبعة روجعت وصححت: على عدة نسخ بمعرفة لجنة من العلماء، المكتبة التجارية الكبرى بمصر، 1983م. </w:t>
      </w:r>
    </w:p>
    <w:p w14:paraId="6A622CF0"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هيئة الرقابة الشرعية لبنك دبي الإسلامي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فتاوى </w:t>
      </w:r>
      <w:r w:rsidR="00D164BB" w:rsidRPr="001A32B3">
        <w:rPr>
          <w:rFonts w:ascii="Traditional Arabic" w:hAnsi="Traditional Arabic" w:cs="Traditional Arabic" w:hint="cs"/>
          <w:sz w:val="26"/>
          <w:szCs w:val="26"/>
          <w:rtl/>
        </w:rPr>
        <w:t>ال</w:t>
      </w:r>
      <w:r w:rsidR="00D164BB" w:rsidRPr="001A32B3">
        <w:rPr>
          <w:rFonts w:ascii="Traditional Arabic" w:hAnsi="Traditional Arabic" w:cs="Traditional Arabic"/>
          <w:sz w:val="26"/>
          <w:szCs w:val="26"/>
          <w:rtl/>
        </w:rPr>
        <w:t>هيئة</w:t>
      </w:r>
      <w:r w:rsidRPr="001A32B3">
        <w:rPr>
          <w:rFonts w:ascii="Traditional Arabic" w:hAnsi="Traditional Arabic" w:cs="Traditional Arabic"/>
          <w:sz w:val="26"/>
          <w:szCs w:val="26"/>
          <w:rtl/>
        </w:rPr>
        <w:t xml:space="preserve">، القسم الأول، اعتنى به: </w:t>
      </w:r>
      <w:proofErr w:type="gramStart"/>
      <w:r w:rsidRPr="001A32B3">
        <w:rPr>
          <w:rFonts w:ascii="Traditional Arabic" w:hAnsi="Traditional Arabic" w:cs="Traditional Arabic"/>
          <w:sz w:val="26"/>
          <w:szCs w:val="26"/>
          <w:rtl/>
        </w:rPr>
        <w:t>علي</w:t>
      </w:r>
      <w:proofErr w:type="gramEnd"/>
      <w:r w:rsidRPr="001A32B3">
        <w:rPr>
          <w:rFonts w:ascii="Traditional Arabic" w:hAnsi="Traditional Arabic" w:cs="Traditional Arabic"/>
          <w:sz w:val="26"/>
          <w:szCs w:val="26"/>
          <w:rtl/>
        </w:rPr>
        <w:t xml:space="preserve"> القرة </w:t>
      </w:r>
      <w:proofErr w:type="spellStart"/>
      <w:r w:rsidRPr="001A32B3">
        <w:rPr>
          <w:rFonts w:ascii="Traditional Arabic" w:hAnsi="Traditional Arabic" w:cs="Traditional Arabic"/>
          <w:sz w:val="26"/>
          <w:szCs w:val="26"/>
          <w:rtl/>
        </w:rPr>
        <w:t>داغي</w:t>
      </w:r>
      <w:proofErr w:type="spellEnd"/>
      <w:r w:rsidRPr="001A32B3">
        <w:rPr>
          <w:rFonts w:ascii="Traditional Arabic" w:hAnsi="Traditional Arabic" w:cs="Traditional Arabic"/>
          <w:sz w:val="26"/>
          <w:szCs w:val="26"/>
          <w:rtl/>
        </w:rPr>
        <w:t xml:space="preserve">، دار البشائر الإسلامية. </w:t>
      </w:r>
    </w:p>
    <w:p w14:paraId="5362D99D"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الهيئة الشرعية بمصرف الراجحي</w:t>
      </w:r>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قرارات الهيئة </w:t>
      </w:r>
      <w:proofErr w:type="gramStart"/>
      <w:r w:rsidRPr="001A32B3">
        <w:rPr>
          <w:rFonts w:ascii="Traditional Arabic" w:hAnsi="Traditional Arabic" w:cs="Traditional Arabic"/>
          <w:sz w:val="26"/>
          <w:szCs w:val="26"/>
          <w:rtl/>
        </w:rPr>
        <w:t>الشرعية ،</w:t>
      </w:r>
      <w:proofErr w:type="gramEnd"/>
      <w:r w:rsidRPr="001A32B3">
        <w:rPr>
          <w:rFonts w:ascii="Traditional Arabic" w:hAnsi="Traditional Arabic" w:cs="Traditional Arabic"/>
          <w:sz w:val="26"/>
          <w:szCs w:val="26"/>
          <w:rtl/>
        </w:rPr>
        <w:t xml:space="preserve"> لسنة 1412هـ، دار كنوز إشبيليا، الرياض، ط1، 2010م.</w:t>
      </w:r>
    </w:p>
    <w:p w14:paraId="1243417E" w14:textId="77777777" w:rsidR="002F1C57" w:rsidRPr="001A32B3"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tl/>
        </w:rPr>
      </w:pPr>
      <w:r w:rsidRPr="001A32B3">
        <w:rPr>
          <w:rFonts w:ascii="Traditional Arabic" w:hAnsi="Traditional Arabic" w:cs="Traditional Arabic"/>
          <w:sz w:val="26"/>
          <w:szCs w:val="26"/>
          <w:rtl/>
        </w:rPr>
        <w:t xml:space="preserve">الهيئة الشرعية لبنك </w:t>
      </w:r>
      <w:proofErr w:type="gramStart"/>
      <w:r w:rsidRPr="001A32B3">
        <w:rPr>
          <w:rFonts w:ascii="Traditional Arabic" w:hAnsi="Traditional Arabic" w:cs="Traditional Arabic"/>
          <w:sz w:val="26"/>
          <w:szCs w:val="26"/>
          <w:rtl/>
        </w:rPr>
        <w:t xml:space="preserve">البلاد </w:t>
      </w:r>
      <w:r w:rsidRPr="001A32B3">
        <w:rPr>
          <w:rFonts w:ascii="Traditional Arabic" w:hAnsi="Traditional Arabic" w:cs="Traditional Arabic" w:hint="cs"/>
          <w:sz w:val="26"/>
          <w:szCs w:val="26"/>
          <w:rtl/>
        </w:rPr>
        <w:t>،</w:t>
      </w:r>
      <w:proofErr w:type="gramEnd"/>
      <w:r w:rsidRPr="001A32B3">
        <w:rPr>
          <w:rFonts w:ascii="Traditional Arabic" w:hAnsi="Traditional Arabic" w:cs="Traditional Arabic" w:hint="cs"/>
          <w:sz w:val="26"/>
          <w:szCs w:val="26"/>
          <w:rtl/>
        </w:rPr>
        <w:t xml:space="preserve"> </w:t>
      </w:r>
      <w:r w:rsidRPr="001A32B3">
        <w:rPr>
          <w:rFonts w:ascii="Traditional Arabic" w:hAnsi="Traditional Arabic" w:cs="Traditional Arabic"/>
          <w:sz w:val="26"/>
          <w:szCs w:val="26"/>
          <w:rtl/>
        </w:rPr>
        <w:t xml:space="preserve">الضوابط المستخلصة من قرارات الهيئة الشرعية لبنك البلاد، دار </w:t>
      </w:r>
      <w:proofErr w:type="spellStart"/>
      <w:r w:rsidRPr="001A32B3">
        <w:rPr>
          <w:rFonts w:ascii="Traditional Arabic" w:hAnsi="Traditional Arabic" w:cs="Traditional Arabic"/>
          <w:sz w:val="26"/>
          <w:szCs w:val="26"/>
          <w:rtl/>
        </w:rPr>
        <w:t>الميمان</w:t>
      </w:r>
      <w:proofErr w:type="spellEnd"/>
      <w:r w:rsidRPr="001A32B3">
        <w:rPr>
          <w:rFonts w:ascii="Traditional Arabic" w:hAnsi="Traditional Arabic" w:cs="Traditional Arabic"/>
          <w:sz w:val="26"/>
          <w:szCs w:val="26"/>
          <w:rtl/>
        </w:rPr>
        <w:t xml:space="preserve">، ط1، 2013م.  </w:t>
      </w:r>
    </w:p>
    <w:p w14:paraId="39343001" w14:textId="77777777" w:rsidR="002F1C57" w:rsidRDefault="002F1C57" w:rsidP="001A32B3">
      <w:pPr>
        <w:pStyle w:val="af0"/>
        <w:numPr>
          <w:ilvl w:val="0"/>
          <w:numId w:val="26"/>
        </w:numPr>
        <w:tabs>
          <w:tab w:val="left" w:pos="368"/>
        </w:tabs>
        <w:autoSpaceDE w:val="0"/>
        <w:autoSpaceDN w:val="0"/>
        <w:adjustRightInd w:val="0"/>
        <w:spacing w:after="0" w:line="240" w:lineRule="auto"/>
        <w:ind w:left="0" w:firstLine="0"/>
        <w:jc w:val="both"/>
        <w:rPr>
          <w:rFonts w:ascii="Traditional Arabic" w:hAnsi="Traditional Arabic" w:cs="Traditional Arabic"/>
          <w:sz w:val="26"/>
          <w:szCs w:val="26"/>
        </w:rPr>
      </w:pPr>
      <w:r w:rsidRPr="001A32B3">
        <w:rPr>
          <w:rFonts w:ascii="Traditional Arabic" w:hAnsi="Traditional Arabic" w:cs="Traditional Arabic" w:hint="cs"/>
          <w:sz w:val="26"/>
          <w:szCs w:val="26"/>
          <w:rtl/>
        </w:rPr>
        <w:t xml:space="preserve">هيئة المحاسبة والمراجعة للمؤسسات المالية الإسلامية، </w:t>
      </w:r>
      <w:r w:rsidRPr="001A32B3">
        <w:rPr>
          <w:rFonts w:ascii="Traditional Arabic" w:hAnsi="Traditional Arabic" w:cs="Traditional Arabic"/>
          <w:sz w:val="26"/>
          <w:szCs w:val="26"/>
          <w:rtl/>
        </w:rPr>
        <w:t>المعايير الشرعية[أيوفي</w:t>
      </w:r>
      <w:proofErr w:type="gramStart"/>
      <w:r w:rsidRPr="001A32B3">
        <w:rPr>
          <w:rFonts w:ascii="Traditional Arabic" w:hAnsi="Traditional Arabic" w:cs="Traditional Arabic"/>
          <w:sz w:val="26"/>
          <w:szCs w:val="26"/>
          <w:rtl/>
        </w:rPr>
        <w:t>]</w:t>
      </w:r>
      <w:r w:rsidRPr="001A32B3">
        <w:rPr>
          <w:rFonts w:ascii="Traditional Arabic" w:hAnsi="Traditional Arabic" w:cs="Traditional Arabic" w:hint="cs"/>
          <w:sz w:val="26"/>
          <w:szCs w:val="26"/>
          <w:rtl/>
        </w:rPr>
        <w:t>،المعايير</w:t>
      </w:r>
      <w:proofErr w:type="gramEnd"/>
      <w:r w:rsidRPr="001A32B3">
        <w:rPr>
          <w:rFonts w:ascii="Traditional Arabic" w:hAnsi="Traditional Arabic" w:cs="Traditional Arabic" w:hint="cs"/>
          <w:sz w:val="26"/>
          <w:szCs w:val="26"/>
          <w:rtl/>
        </w:rPr>
        <w:t xml:space="preserve"> </w:t>
      </w:r>
      <w:proofErr w:type="spellStart"/>
      <w:r w:rsidRPr="001A32B3">
        <w:rPr>
          <w:rFonts w:ascii="Traditional Arabic" w:hAnsi="Traditional Arabic" w:cs="Traditional Arabic" w:hint="cs"/>
          <w:sz w:val="26"/>
          <w:szCs w:val="26"/>
          <w:rtl/>
        </w:rPr>
        <w:t>الشرعية،</w:t>
      </w:r>
      <w:r w:rsidRPr="001A32B3">
        <w:rPr>
          <w:rFonts w:ascii="Traditional Arabic" w:hAnsi="Traditional Arabic" w:cs="Traditional Arabic"/>
          <w:sz w:val="26"/>
          <w:szCs w:val="26"/>
          <w:rtl/>
        </w:rPr>
        <w:t>دار</w:t>
      </w:r>
      <w:proofErr w:type="spellEnd"/>
      <w:r w:rsidRPr="001A32B3">
        <w:rPr>
          <w:rFonts w:ascii="Traditional Arabic" w:hAnsi="Traditional Arabic" w:cs="Traditional Arabic"/>
          <w:sz w:val="26"/>
          <w:szCs w:val="26"/>
          <w:rtl/>
        </w:rPr>
        <w:t xml:space="preserve"> </w:t>
      </w:r>
      <w:proofErr w:type="spellStart"/>
      <w:r w:rsidRPr="001A32B3">
        <w:rPr>
          <w:rFonts w:ascii="Traditional Arabic" w:hAnsi="Traditional Arabic" w:cs="Traditional Arabic"/>
          <w:sz w:val="26"/>
          <w:szCs w:val="26"/>
          <w:rtl/>
        </w:rPr>
        <w:t>الميمان،الرياض،طبعة</w:t>
      </w:r>
      <w:proofErr w:type="spellEnd"/>
      <w:r w:rsidRPr="001A32B3">
        <w:rPr>
          <w:rFonts w:ascii="Traditional Arabic" w:hAnsi="Traditional Arabic" w:cs="Traditional Arabic"/>
          <w:sz w:val="26"/>
          <w:szCs w:val="26"/>
          <w:rtl/>
        </w:rPr>
        <w:t xml:space="preserve"> جديدة</w:t>
      </w:r>
      <w:r w:rsidRPr="001A32B3">
        <w:rPr>
          <w:rFonts w:ascii="Traditional Arabic" w:hAnsi="Traditional Arabic" w:cs="Traditional Arabic" w:hint="cs"/>
          <w:sz w:val="26"/>
          <w:szCs w:val="26"/>
          <w:rtl/>
        </w:rPr>
        <w:t>.</w:t>
      </w:r>
    </w:p>
    <w:p w14:paraId="222256CE" w14:textId="77777777" w:rsidR="000715AF" w:rsidRPr="0031715D" w:rsidRDefault="000715AF" w:rsidP="000715AF">
      <w:pPr>
        <w:jc w:val="center"/>
        <w:rPr>
          <w:sz w:val="40"/>
          <w:szCs w:val="40"/>
          <w:rtl/>
        </w:rPr>
      </w:pPr>
      <w:r w:rsidRPr="0031715D">
        <w:rPr>
          <w:rFonts w:hint="cs"/>
          <w:sz w:val="40"/>
          <w:szCs w:val="40"/>
          <w:rtl/>
        </w:rPr>
        <w:t>فهرس الموضوعات</w:t>
      </w:r>
    </w:p>
    <w:tbl>
      <w:tblPr>
        <w:tblStyle w:val="af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9"/>
        <w:gridCol w:w="851"/>
      </w:tblGrid>
      <w:tr w:rsidR="000715AF" w:rsidRPr="000715AF" w14:paraId="598F625D" w14:textId="77777777" w:rsidTr="00022E5F">
        <w:tc>
          <w:tcPr>
            <w:tcW w:w="6509" w:type="dxa"/>
          </w:tcPr>
          <w:p w14:paraId="1A68D868" w14:textId="77777777" w:rsidR="000715AF" w:rsidRPr="000715AF" w:rsidRDefault="000715AF" w:rsidP="00A96C08">
            <w:pPr>
              <w:jc w:val="both"/>
              <w:rPr>
                <w:sz w:val="28"/>
                <w:szCs w:val="28"/>
                <w:rtl/>
              </w:rPr>
            </w:pPr>
            <w:r w:rsidRPr="000715AF">
              <w:rPr>
                <w:sz w:val="28"/>
                <w:szCs w:val="28"/>
                <w:rtl/>
              </w:rPr>
              <w:t>المقدمة</w:t>
            </w:r>
            <w:r>
              <w:rPr>
                <w:rFonts w:hint="cs"/>
                <w:sz w:val="28"/>
                <w:szCs w:val="28"/>
                <w:rtl/>
              </w:rPr>
              <w:t>.........................................................................</w:t>
            </w:r>
          </w:p>
          <w:p w14:paraId="4342D0C4" w14:textId="77777777" w:rsidR="000715AF" w:rsidRPr="000715AF" w:rsidRDefault="000715AF" w:rsidP="00A96C08">
            <w:pPr>
              <w:jc w:val="both"/>
              <w:rPr>
                <w:sz w:val="28"/>
                <w:szCs w:val="28"/>
                <w:rtl/>
              </w:rPr>
            </w:pPr>
            <w:r w:rsidRPr="000715AF">
              <w:rPr>
                <w:sz w:val="28"/>
                <w:szCs w:val="28"/>
                <w:rtl/>
              </w:rPr>
              <w:t xml:space="preserve">المحور الأول: المفاهيم الأساسية ومشروعية القروض </w:t>
            </w:r>
            <w:r>
              <w:rPr>
                <w:rFonts w:hint="cs"/>
                <w:sz w:val="28"/>
                <w:szCs w:val="28"/>
                <w:rtl/>
              </w:rPr>
              <w:t>....................</w:t>
            </w:r>
          </w:p>
          <w:p w14:paraId="754FD7E0" w14:textId="77777777" w:rsidR="000715AF" w:rsidRPr="000715AF" w:rsidRDefault="000715AF" w:rsidP="00A96C08">
            <w:pPr>
              <w:jc w:val="both"/>
              <w:rPr>
                <w:sz w:val="28"/>
                <w:szCs w:val="28"/>
                <w:rtl/>
              </w:rPr>
            </w:pPr>
            <w:r w:rsidRPr="000715AF">
              <w:rPr>
                <w:sz w:val="28"/>
                <w:szCs w:val="28"/>
                <w:rtl/>
              </w:rPr>
              <w:t>المطلب الأول: المفاهيم الأساسية:</w:t>
            </w:r>
            <w:r>
              <w:rPr>
                <w:rFonts w:hint="cs"/>
                <w:sz w:val="28"/>
                <w:szCs w:val="28"/>
                <w:rtl/>
              </w:rPr>
              <w:t xml:space="preserve"> ..........................................</w:t>
            </w:r>
          </w:p>
          <w:p w14:paraId="1319A311" w14:textId="77777777" w:rsidR="000715AF" w:rsidRPr="000715AF" w:rsidRDefault="000715AF" w:rsidP="00A96C08">
            <w:pPr>
              <w:jc w:val="both"/>
              <w:rPr>
                <w:sz w:val="28"/>
                <w:szCs w:val="28"/>
                <w:rtl/>
              </w:rPr>
            </w:pPr>
            <w:r w:rsidRPr="000715AF">
              <w:rPr>
                <w:sz w:val="28"/>
                <w:szCs w:val="28"/>
                <w:rtl/>
              </w:rPr>
              <w:t>أولاً: مفهوم القرض:</w:t>
            </w:r>
            <w:r>
              <w:rPr>
                <w:rFonts w:hint="cs"/>
                <w:sz w:val="28"/>
                <w:szCs w:val="28"/>
                <w:rtl/>
              </w:rPr>
              <w:t xml:space="preserve"> .........................................................</w:t>
            </w:r>
          </w:p>
          <w:p w14:paraId="59916BDC" w14:textId="77777777" w:rsidR="000715AF" w:rsidRPr="000715AF" w:rsidRDefault="000715AF" w:rsidP="00A96C08">
            <w:pPr>
              <w:jc w:val="both"/>
              <w:rPr>
                <w:sz w:val="28"/>
                <w:szCs w:val="28"/>
                <w:rtl/>
              </w:rPr>
            </w:pPr>
            <w:r w:rsidRPr="000715AF">
              <w:rPr>
                <w:sz w:val="28"/>
                <w:szCs w:val="28"/>
                <w:rtl/>
              </w:rPr>
              <w:t>ثانياً: مفهوم الدين:</w:t>
            </w:r>
            <w:r>
              <w:rPr>
                <w:rFonts w:hint="cs"/>
                <w:sz w:val="28"/>
                <w:szCs w:val="28"/>
                <w:rtl/>
              </w:rPr>
              <w:t xml:space="preserve"> ............................................................</w:t>
            </w:r>
          </w:p>
          <w:p w14:paraId="3AE3C8F7" w14:textId="77777777" w:rsidR="000715AF" w:rsidRPr="000715AF" w:rsidRDefault="000715AF" w:rsidP="00A96C08">
            <w:pPr>
              <w:jc w:val="both"/>
              <w:rPr>
                <w:sz w:val="28"/>
                <w:szCs w:val="28"/>
                <w:rtl/>
              </w:rPr>
            </w:pPr>
            <w:r w:rsidRPr="000715AF">
              <w:rPr>
                <w:sz w:val="28"/>
                <w:szCs w:val="28"/>
                <w:rtl/>
              </w:rPr>
              <w:t>ثالثاً: العلاقة بينهما:</w:t>
            </w:r>
            <w:r>
              <w:rPr>
                <w:rFonts w:hint="cs"/>
                <w:sz w:val="28"/>
                <w:szCs w:val="28"/>
                <w:rtl/>
              </w:rPr>
              <w:t xml:space="preserve"> ..........................................................</w:t>
            </w:r>
          </w:p>
          <w:p w14:paraId="4FA170BD" w14:textId="77777777" w:rsidR="000715AF" w:rsidRPr="000715AF" w:rsidRDefault="000715AF" w:rsidP="00A96C08">
            <w:pPr>
              <w:jc w:val="both"/>
              <w:rPr>
                <w:sz w:val="28"/>
                <w:szCs w:val="28"/>
                <w:rtl/>
              </w:rPr>
            </w:pPr>
            <w:r w:rsidRPr="000715AF">
              <w:rPr>
                <w:sz w:val="28"/>
                <w:szCs w:val="28"/>
                <w:rtl/>
              </w:rPr>
              <w:t>الوديعة المصرفية:</w:t>
            </w:r>
            <w:r>
              <w:rPr>
                <w:rFonts w:hint="cs"/>
                <w:sz w:val="28"/>
                <w:szCs w:val="28"/>
                <w:rtl/>
              </w:rPr>
              <w:t xml:space="preserve"> ...........................................................</w:t>
            </w:r>
          </w:p>
          <w:p w14:paraId="7F6EE7A9" w14:textId="77777777" w:rsidR="000715AF" w:rsidRPr="000715AF" w:rsidRDefault="000715AF" w:rsidP="00A96C08">
            <w:pPr>
              <w:jc w:val="both"/>
              <w:rPr>
                <w:sz w:val="28"/>
                <w:szCs w:val="28"/>
                <w:rtl/>
              </w:rPr>
            </w:pPr>
            <w:r w:rsidRPr="000715AF">
              <w:rPr>
                <w:sz w:val="28"/>
                <w:szCs w:val="28"/>
                <w:rtl/>
              </w:rPr>
              <w:t>رابعاً: مفهوم التبادل:</w:t>
            </w:r>
            <w:r>
              <w:rPr>
                <w:rFonts w:hint="cs"/>
                <w:sz w:val="28"/>
                <w:szCs w:val="28"/>
                <w:rtl/>
              </w:rPr>
              <w:t xml:space="preserve"> .........................................................</w:t>
            </w:r>
          </w:p>
          <w:p w14:paraId="5CBA38E7" w14:textId="77777777" w:rsidR="000715AF" w:rsidRPr="000715AF" w:rsidRDefault="000715AF" w:rsidP="00A96C08">
            <w:pPr>
              <w:jc w:val="both"/>
              <w:rPr>
                <w:sz w:val="28"/>
                <w:szCs w:val="28"/>
                <w:rtl/>
              </w:rPr>
            </w:pPr>
            <w:r w:rsidRPr="000715AF">
              <w:rPr>
                <w:sz w:val="28"/>
                <w:szCs w:val="28"/>
                <w:rtl/>
              </w:rPr>
              <w:t xml:space="preserve">خامساً: مفهوم الشرط وحقيقته وموقعه من عقد </w:t>
            </w:r>
            <w:proofErr w:type="gramStart"/>
            <w:r w:rsidRPr="000715AF">
              <w:rPr>
                <w:sz w:val="28"/>
                <w:szCs w:val="28"/>
                <w:rtl/>
              </w:rPr>
              <w:t>القرض:</w:t>
            </w:r>
            <w:r>
              <w:rPr>
                <w:rFonts w:hint="cs"/>
                <w:sz w:val="28"/>
                <w:szCs w:val="28"/>
                <w:rtl/>
              </w:rPr>
              <w:t>...................</w:t>
            </w:r>
            <w:proofErr w:type="gramEnd"/>
          </w:p>
          <w:p w14:paraId="6F25CF28" w14:textId="77777777" w:rsidR="000715AF" w:rsidRPr="000715AF" w:rsidRDefault="000715AF" w:rsidP="00A96C08">
            <w:pPr>
              <w:jc w:val="both"/>
              <w:rPr>
                <w:sz w:val="28"/>
                <w:szCs w:val="28"/>
                <w:rtl/>
              </w:rPr>
            </w:pPr>
            <w:r w:rsidRPr="000715AF">
              <w:rPr>
                <w:sz w:val="28"/>
                <w:szCs w:val="28"/>
                <w:rtl/>
              </w:rPr>
              <w:t>سادساً: المنفعة مفهومها وصورتها:</w:t>
            </w:r>
            <w:r>
              <w:rPr>
                <w:rFonts w:hint="cs"/>
                <w:sz w:val="28"/>
                <w:szCs w:val="28"/>
                <w:rtl/>
              </w:rPr>
              <w:t xml:space="preserve"> .........................................</w:t>
            </w:r>
          </w:p>
          <w:p w14:paraId="18891830" w14:textId="77777777" w:rsidR="000715AF" w:rsidRPr="000715AF" w:rsidRDefault="000715AF" w:rsidP="00A96C08">
            <w:pPr>
              <w:jc w:val="both"/>
              <w:rPr>
                <w:sz w:val="28"/>
                <w:szCs w:val="28"/>
                <w:rtl/>
              </w:rPr>
            </w:pPr>
            <w:r w:rsidRPr="000715AF">
              <w:rPr>
                <w:sz w:val="28"/>
                <w:szCs w:val="28"/>
                <w:rtl/>
              </w:rPr>
              <w:t>المطلب الثاني: مشروعية القرض وحكمه وأركانه</w:t>
            </w:r>
            <w:r>
              <w:rPr>
                <w:rFonts w:hint="cs"/>
                <w:sz w:val="28"/>
                <w:szCs w:val="28"/>
                <w:rtl/>
              </w:rPr>
              <w:t>.........................</w:t>
            </w:r>
          </w:p>
          <w:p w14:paraId="5E719738" w14:textId="77777777" w:rsidR="000715AF" w:rsidRPr="000715AF" w:rsidRDefault="000715AF" w:rsidP="00A96C08">
            <w:pPr>
              <w:jc w:val="both"/>
              <w:rPr>
                <w:sz w:val="28"/>
                <w:szCs w:val="28"/>
                <w:rtl/>
              </w:rPr>
            </w:pPr>
            <w:r w:rsidRPr="000715AF">
              <w:rPr>
                <w:sz w:val="28"/>
                <w:szCs w:val="28"/>
                <w:rtl/>
              </w:rPr>
              <w:t xml:space="preserve">أولاً: مشروعية القرض وحكمه: </w:t>
            </w:r>
            <w:r>
              <w:rPr>
                <w:rFonts w:hint="cs"/>
                <w:sz w:val="28"/>
                <w:szCs w:val="28"/>
                <w:rtl/>
              </w:rPr>
              <w:t>............................................</w:t>
            </w:r>
          </w:p>
          <w:p w14:paraId="46C31882" w14:textId="77777777" w:rsidR="000715AF" w:rsidRPr="000715AF" w:rsidRDefault="000715AF" w:rsidP="00A96C08">
            <w:pPr>
              <w:jc w:val="both"/>
              <w:rPr>
                <w:sz w:val="28"/>
                <w:szCs w:val="28"/>
              </w:rPr>
            </w:pPr>
            <w:r w:rsidRPr="000715AF">
              <w:rPr>
                <w:sz w:val="28"/>
                <w:szCs w:val="28"/>
                <w:rtl/>
              </w:rPr>
              <w:t xml:space="preserve">مشروعية القرض: </w:t>
            </w:r>
            <w:r>
              <w:rPr>
                <w:rFonts w:hint="cs"/>
                <w:sz w:val="28"/>
                <w:szCs w:val="28"/>
                <w:rtl/>
              </w:rPr>
              <w:t>..........................................................</w:t>
            </w:r>
          </w:p>
          <w:p w14:paraId="459012E9" w14:textId="77777777" w:rsidR="000715AF" w:rsidRPr="000715AF" w:rsidRDefault="000715AF" w:rsidP="00A96C08">
            <w:pPr>
              <w:jc w:val="both"/>
              <w:rPr>
                <w:sz w:val="28"/>
                <w:szCs w:val="28"/>
                <w:rtl/>
              </w:rPr>
            </w:pPr>
            <w:r w:rsidRPr="000715AF">
              <w:rPr>
                <w:sz w:val="28"/>
                <w:szCs w:val="28"/>
                <w:rtl/>
              </w:rPr>
              <w:t xml:space="preserve">حكم القرض: </w:t>
            </w:r>
            <w:r>
              <w:rPr>
                <w:rFonts w:hint="cs"/>
                <w:sz w:val="28"/>
                <w:szCs w:val="28"/>
                <w:rtl/>
              </w:rPr>
              <w:t>.................................................................</w:t>
            </w:r>
          </w:p>
          <w:p w14:paraId="43324CC3" w14:textId="77777777" w:rsidR="000715AF" w:rsidRPr="000715AF" w:rsidRDefault="000715AF" w:rsidP="000715AF">
            <w:pPr>
              <w:jc w:val="both"/>
              <w:rPr>
                <w:sz w:val="28"/>
                <w:szCs w:val="28"/>
                <w:rtl/>
              </w:rPr>
            </w:pPr>
            <w:r w:rsidRPr="000715AF">
              <w:rPr>
                <w:sz w:val="28"/>
                <w:szCs w:val="28"/>
                <w:rtl/>
              </w:rPr>
              <w:t>المحور الثاني: فقه القروض المتبادلة بالشرط وتطبيقاتها المصرفية</w:t>
            </w:r>
            <w:r>
              <w:rPr>
                <w:rFonts w:hint="cs"/>
                <w:sz w:val="28"/>
                <w:szCs w:val="28"/>
                <w:rtl/>
              </w:rPr>
              <w:t>.......</w:t>
            </w:r>
          </w:p>
          <w:p w14:paraId="7BB79FB1" w14:textId="77777777" w:rsidR="000715AF" w:rsidRPr="000715AF" w:rsidRDefault="000715AF" w:rsidP="000715AF">
            <w:pPr>
              <w:jc w:val="both"/>
              <w:rPr>
                <w:sz w:val="28"/>
                <w:szCs w:val="28"/>
                <w:rtl/>
              </w:rPr>
            </w:pPr>
            <w:r w:rsidRPr="000715AF">
              <w:rPr>
                <w:sz w:val="28"/>
                <w:szCs w:val="28"/>
                <w:rtl/>
              </w:rPr>
              <w:t>المطلب الأول: فقه القروض المتبادلة بالشرط</w:t>
            </w:r>
            <w:r>
              <w:rPr>
                <w:rFonts w:hint="cs"/>
                <w:sz w:val="28"/>
                <w:szCs w:val="28"/>
                <w:rtl/>
              </w:rPr>
              <w:t>...............................</w:t>
            </w:r>
          </w:p>
          <w:p w14:paraId="4E7634BF" w14:textId="77777777" w:rsidR="000715AF" w:rsidRPr="000715AF" w:rsidRDefault="000715AF" w:rsidP="00A96C08">
            <w:pPr>
              <w:jc w:val="both"/>
              <w:rPr>
                <w:sz w:val="28"/>
                <w:szCs w:val="28"/>
                <w:rtl/>
              </w:rPr>
            </w:pPr>
            <w:r w:rsidRPr="000715AF">
              <w:rPr>
                <w:rFonts w:hint="cs"/>
                <w:sz w:val="28"/>
                <w:szCs w:val="28"/>
                <w:rtl/>
              </w:rPr>
              <w:lastRenderedPageBreak/>
              <w:t>أقوال ا</w:t>
            </w:r>
            <w:r w:rsidRPr="000715AF">
              <w:rPr>
                <w:sz w:val="28"/>
                <w:szCs w:val="28"/>
                <w:rtl/>
              </w:rPr>
              <w:t xml:space="preserve">لفقهاء في هذه المسألة </w:t>
            </w:r>
            <w:r>
              <w:rPr>
                <w:rFonts w:hint="cs"/>
                <w:sz w:val="28"/>
                <w:szCs w:val="28"/>
                <w:rtl/>
              </w:rPr>
              <w:t>................................................</w:t>
            </w:r>
          </w:p>
          <w:p w14:paraId="27D26F83" w14:textId="77777777" w:rsidR="000715AF" w:rsidRPr="000715AF" w:rsidRDefault="000715AF" w:rsidP="00A96C08">
            <w:pPr>
              <w:jc w:val="both"/>
              <w:rPr>
                <w:sz w:val="28"/>
                <w:szCs w:val="28"/>
                <w:rtl/>
              </w:rPr>
            </w:pPr>
            <w:r w:rsidRPr="000715AF">
              <w:rPr>
                <w:sz w:val="28"/>
                <w:szCs w:val="28"/>
                <w:rtl/>
              </w:rPr>
              <w:t>المناقشة والترجيح:</w:t>
            </w:r>
            <w:r>
              <w:rPr>
                <w:rFonts w:hint="cs"/>
                <w:sz w:val="28"/>
                <w:szCs w:val="28"/>
                <w:rtl/>
              </w:rPr>
              <w:t xml:space="preserve"> ...........................................................</w:t>
            </w:r>
          </w:p>
          <w:p w14:paraId="4F0CAC30" w14:textId="77777777" w:rsidR="000715AF" w:rsidRPr="000715AF" w:rsidRDefault="000715AF" w:rsidP="00A96C08">
            <w:pPr>
              <w:jc w:val="both"/>
              <w:rPr>
                <w:sz w:val="28"/>
                <w:szCs w:val="28"/>
                <w:rtl/>
              </w:rPr>
            </w:pPr>
            <w:r w:rsidRPr="000715AF">
              <w:rPr>
                <w:sz w:val="28"/>
                <w:szCs w:val="28"/>
                <w:rtl/>
              </w:rPr>
              <w:t>المطلب الثاني: التطبيقات المعاصر للقروض المتبادلة بين المصارف</w:t>
            </w:r>
            <w:r>
              <w:rPr>
                <w:rFonts w:hint="cs"/>
                <w:sz w:val="28"/>
                <w:szCs w:val="28"/>
                <w:rtl/>
              </w:rPr>
              <w:t>....</w:t>
            </w:r>
          </w:p>
          <w:p w14:paraId="34367EBC" w14:textId="77777777" w:rsidR="000715AF" w:rsidRPr="000715AF" w:rsidRDefault="000715AF" w:rsidP="00A96C08">
            <w:pPr>
              <w:jc w:val="both"/>
              <w:rPr>
                <w:sz w:val="28"/>
                <w:szCs w:val="28"/>
                <w:rtl/>
              </w:rPr>
            </w:pPr>
            <w:r w:rsidRPr="000715AF">
              <w:rPr>
                <w:sz w:val="28"/>
                <w:szCs w:val="28"/>
                <w:rtl/>
              </w:rPr>
              <w:t xml:space="preserve">أولاً: التطبيقات المعاصر للقروض المتبادلة بين المصارف الإسلامية فيما </w:t>
            </w:r>
            <w:proofErr w:type="gramStart"/>
            <w:r w:rsidRPr="000715AF">
              <w:rPr>
                <w:sz w:val="28"/>
                <w:szCs w:val="28"/>
                <w:rtl/>
              </w:rPr>
              <w:t>بينها:</w:t>
            </w:r>
            <w:r>
              <w:rPr>
                <w:rFonts w:hint="cs"/>
                <w:sz w:val="28"/>
                <w:szCs w:val="28"/>
                <w:rtl/>
              </w:rPr>
              <w:t>...........................................................................</w:t>
            </w:r>
            <w:proofErr w:type="gramEnd"/>
          </w:p>
          <w:p w14:paraId="29A8CF36" w14:textId="77777777" w:rsidR="000715AF" w:rsidRPr="000715AF" w:rsidRDefault="000715AF" w:rsidP="00A96C08">
            <w:pPr>
              <w:jc w:val="both"/>
              <w:rPr>
                <w:sz w:val="28"/>
                <w:szCs w:val="28"/>
                <w:rtl/>
              </w:rPr>
            </w:pPr>
            <w:r w:rsidRPr="000715AF">
              <w:rPr>
                <w:sz w:val="28"/>
                <w:szCs w:val="28"/>
                <w:rtl/>
              </w:rPr>
              <w:t xml:space="preserve">ثانياً: التطبيقات المعاصر للقروض المتبادلة بين المصارف الإسلامية والمصرف المركزي </w:t>
            </w:r>
            <w:r>
              <w:rPr>
                <w:rFonts w:hint="cs"/>
                <w:sz w:val="28"/>
                <w:szCs w:val="28"/>
                <w:rtl/>
              </w:rPr>
              <w:t>.........................................................</w:t>
            </w:r>
          </w:p>
          <w:p w14:paraId="4C220715" w14:textId="77777777" w:rsidR="000715AF" w:rsidRPr="000715AF" w:rsidRDefault="000715AF" w:rsidP="00A96C08">
            <w:pPr>
              <w:jc w:val="both"/>
              <w:rPr>
                <w:sz w:val="28"/>
                <w:szCs w:val="28"/>
                <w:rtl/>
              </w:rPr>
            </w:pPr>
            <w:r w:rsidRPr="000715AF">
              <w:rPr>
                <w:sz w:val="28"/>
                <w:szCs w:val="28"/>
                <w:rtl/>
              </w:rPr>
              <w:t xml:space="preserve">ثالثاً: التطبيقات المعاصر للقروض المتبادلة بين المصارف الإسلامية والمصارف </w:t>
            </w:r>
            <w:proofErr w:type="gramStart"/>
            <w:r w:rsidRPr="000715AF">
              <w:rPr>
                <w:sz w:val="28"/>
                <w:szCs w:val="28"/>
                <w:rtl/>
              </w:rPr>
              <w:t>التجارية:</w:t>
            </w:r>
            <w:r>
              <w:rPr>
                <w:rFonts w:hint="cs"/>
                <w:sz w:val="28"/>
                <w:szCs w:val="28"/>
                <w:rtl/>
              </w:rPr>
              <w:t>.........................................................</w:t>
            </w:r>
            <w:proofErr w:type="gramEnd"/>
          </w:p>
          <w:p w14:paraId="5076A0DF" w14:textId="77777777" w:rsidR="000715AF" w:rsidRPr="000715AF" w:rsidRDefault="000715AF" w:rsidP="00A96C08">
            <w:pPr>
              <w:jc w:val="both"/>
              <w:rPr>
                <w:sz w:val="28"/>
                <w:szCs w:val="28"/>
                <w:rtl/>
              </w:rPr>
            </w:pPr>
            <w:r w:rsidRPr="000715AF">
              <w:rPr>
                <w:sz w:val="28"/>
                <w:szCs w:val="28"/>
                <w:rtl/>
              </w:rPr>
              <w:t>الخاتمة</w:t>
            </w:r>
            <w:r>
              <w:rPr>
                <w:rFonts w:hint="cs"/>
                <w:sz w:val="28"/>
                <w:szCs w:val="28"/>
                <w:rtl/>
              </w:rPr>
              <w:t>.........................................................................</w:t>
            </w:r>
          </w:p>
          <w:p w14:paraId="72066898" w14:textId="77777777" w:rsidR="000715AF" w:rsidRPr="000715AF" w:rsidRDefault="000715AF" w:rsidP="00A96C08">
            <w:pPr>
              <w:jc w:val="both"/>
              <w:rPr>
                <w:sz w:val="28"/>
                <w:szCs w:val="28"/>
                <w:rtl/>
              </w:rPr>
            </w:pPr>
            <w:r w:rsidRPr="000715AF">
              <w:rPr>
                <w:sz w:val="28"/>
                <w:szCs w:val="28"/>
                <w:rtl/>
              </w:rPr>
              <w:t>المصادر والمراجع</w:t>
            </w:r>
            <w:r>
              <w:rPr>
                <w:rFonts w:hint="cs"/>
                <w:sz w:val="28"/>
                <w:szCs w:val="28"/>
                <w:rtl/>
              </w:rPr>
              <w:t>...........................................................</w:t>
            </w:r>
          </w:p>
          <w:p w14:paraId="7AE78A66" w14:textId="77777777" w:rsidR="000715AF" w:rsidRPr="000715AF" w:rsidRDefault="000715AF" w:rsidP="000715AF">
            <w:pPr>
              <w:jc w:val="both"/>
              <w:rPr>
                <w:sz w:val="28"/>
                <w:szCs w:val="28"/>
                <w:rtl/>
              </w:rPr>
            </w:pPr>
            <w:r w:rsidRPr="000715AF">
              <w:rPr>
                <w:rFonts w:hint="cs"/>
                <w:sz w:val="28"/>
                <w:szCs w:val="28"/>
                <w:rtl/>
              </w:rPr>
              <w:t>فهرس الموضوعات</w:t>
            </w:r>
            <w:r>
              <w:rPr>
                <w:rFonts w:hint="cs"/>
                <w:sz w:val="28"/>
                <w:szCs w:val="28"/>
                <w:rtl/>
              </w:rPr>
              <w:t>..........................................................</w:t>
            </w:r>
          </w:p>
        </w:tc>
        <w:tc>
          <w:tcPr>
            <w:tcW w:w="851" w:type="dxa"/>
          </w:tcPr>
          <w:p w14:paraId="1FB55C93" w14:textId="77777777" w:rsidR="000715AF" w:rsidRPr="000715AF" w:rsidRDefault="000715AF" w:rsidP="00A96C08">
            <w:pPr>
              <w:jc w:val="center"/>
              <w:rPr>
                <w:sz w:val="28"/>
                <w:szCs w:val="28"/>
                <w:rtl/>
              </w:rPr>
            </w:pPr>
            <w:r w:rsidRPr="000715AF">
              <w:rPr>
                <w:rFonts w:hint="cs"/>
                <w:sz w:val="28"/>
                <w:szCs w:val="28"/>
                <w:rtl/>
              </w:rPr>
              <w:lastRenderedPageBreak/>
              <w:t>1</w:t>
            </w:r>
          </w:p>
          <w:p w14:paraId="0BAD2E13" w14:textId="77777777" w:rsidR="000715AF" w:rsidRPr="000715AF" w:rsidRDefault="000715AF" w:rsidP="00A96C08">
            <w:pPr>
              <w:jc w:val="center"/>
              <w:rPr>
                <w:sz w:val="28"/>
                <w:szCs w:val="28"/>
                <w:rtl/>
              </w:rPr>
            </w:pPr>
            <w:r w:rsidRPr="000715AF">
              <w:rPr>
                <w:rFonts w:hint="cs"/>
                <w:sz w:val="28"/>
                <w:szCs w:val="28"/>
                <w:rtl/>
              </w:rPr>
              <w:t>2</w:t>
            </w:r>
          </w:p>
          <w:p w14:paraId="0DCD4B00" w14:textId="77777777" w:rsidR="000715AF" w:rsidRPr="000715AF" w:rsidRDefault="000715AF" w:rsidP="00A96C08">
            <w:pPr>
              <w:jc w:val="center"/>
              <w:rPr>
                <w:sz w:val="28"/>
                <w:szCs w:val="28"/>
                <w:rtl/>
              </w:rPr>
            </w:pPr>
            <w:r w:rsidRPr="000715AF">
              <w:rPr>
                <w:rFonts w:hint="cs"/>
                <w:sz w:val="28"/>
                <w:szCs w:val="28"/>
                <w:rtl/>
              </w:rPr>
              <w:t>2</w:t>
            </w:r>
          </w:p>
          <w:p w14:paraId="17C2E60A" w14:textId="77777777" w:rsidR="000715AF" w:rsidRPr="000715AF" w:rsidRDefault="000715AF" w:rsidP="00A96C08">
            <w:pPr>
              <w:jc w:val="center"/>
              <w:rPr>
                <w:sz w:val="28"/>
                <w:szCs w:val="28"/>
                <w:rtl/>
              </w:rPr>
            </w:pPr>
            <w:r w:rsidRPr="000715AF">
              <w:rPr>
                <w:rFonts w:hint="cs"/>
                <w:sz w:val="28"/>
                <w:szCs w:val="28"/>
                <w:rtl/>
              </w:rPr>
              <w:t>2</w:t>
            </w:r>
          </w:p>
          <w:p w14:paraId="2AFFD976" w14:textId="77777777" w:rsidR="000715AF" w:rsidRPr="000715AF" w:rsidRDefault="000715AF" w:rsidP="00A96C08">
            <w:pPr>
              <w:jc w:val="center"/>
              <w:rPr>
                <w:sz w:val="28"/>
                <w:szCs w:val="28"/>
                <w:rtl/>
              </w:rPr>
            </w:pPr>
            <w:r w:rsidRPr="000715AF">
              <w:rPr>
                <w:rFonts w:hint="cs"/>
                <w:sz w:val="28"/>
                <w:szCs w:val="28"/>
                <w:rtl/>
              </w:rPr>
              <w:t>3</w:t>
            </w:r>
          </w:p>
          <w:p w14:paraId="344656D0" w14:textId="77777777" w:rsidR="000715AF" w:rsidRPr="000715AF" w:rsidRDefault="000715AF" w:rsidP="00A96C08">
            <w:pPr>
              <w:jc w:val="center"/>
              <w:rPr>
                <w:sz w:val="28"/>
                <w:szCs w:val="28"/>
                <w:rtl/>
              </w:rPr>
            </w:pPr>
            <w:r w:rsidRPr="000715AF">
              <w:rPr>
                <w:rFonts w:hint="cs"/>
                <w:sz w:val="28"/>
                <w:szCs w:val="28"/>
                <w:rtl/>
              </w:rPr>
              <w:t>4</w:t>
            </w:r>
          </w:p>
          <w:p w14:paraId="097D4654" w14:textId="77777777" w:rsidR="000715AF" w:rsidRPr="000715AF" w:rsidRDefault="000715AF" w:rsidP="00A96C08">
            <w:pPr>
              <w:jc w:val="center"/>
              <w:rPr>
                <w:sz w:val="28"/>
                <w:szCs w:val="28"/>
                <w:rtl/>
              </w:rPr>
            </w:pPr>
            <w:r w:rsidRPr="000715AF">
              <w:rPr>
                <w:rFonts w:hint="cs"/>
                <w:sz w:val="28"/>
                <w:szCs w:val="28"/>
                <w:rtl/>
              </w:rPr>
              <w:t>4</w:t>
            </w:r>
          </w:p>
          <w:p w14:paraId="25FFB30C" w14:textId="77777777" w:rsidR="000715AF" w:rsidRPr="000715AF" w:rsidRDefault="000715AF" w:rsidP="00A96C08">
            <w:pPr>
              <w:jc w:val="center"/>
              <w:rPr>
                <w:sz w:val="28"/>
                <w:szCs w:val="28"/>
                <w:rtl/>
              </w:rPr>
            </w:pPr>
            <w:r w:rsidRPr="000715AF">
              <w:rPr>
                <w:rFonts w:hint="cs"/>
                <w:sz w:val="28"/>
                <w:szCs w:val="28"/>
                <w:rtl/>
              </w:rPr>
              <w:t>5</w:t>
            </w:r>
          </w:p>
          <w:p w14:paraId="5D84A57B" w14:textId="77777777" w:rsidR="000715AF" w:rsidRPr="000715AF" w:rsidRDefault="000715AF" w:rsidP="00A96C08">
            <w:pPr>
              <w:jc w:val="center"/>
              <w:rPr>
                <w:sz w:val="28"/>
                <w:szCs w:val="28"/>
                <w:rtl/>
              </w:rPr>
            </w:pPr>
            <w:r w:rsidRPr="000715AF">
              <w:rPr>
                <w:rFonts w:hint="cs"/>
                <w:sz w:val="28"/>
                <w:szCs w:val="28"/>
                <w:rtl/>
              </w:rPr>
              <w:t>7</w:t>
            </w:r>
          </w:p>
          <w:p w14:paraId="44CD3C85" w14:textId="77777777" w:rsidR="000715AF" w:rsidRPr="000715AF" w:rsidRDefault="000715AF" w:rsidP="00A96C08">
            <w:pPr>
              <w:jc w:val="center"/>
              <w:rPr>
                <w:sz w:val="28"/>
                <w:szCs w:val="28"/>
                <w:rtl/>
              </w:rPr>
            </w:pPr>
            <w:r w:rsidRPr="000715AF">
              <w:rPr>
                <w:rFonts w:hint="cs"/>
                <w:sz w:val="28"/>
                <w:szCs w:val="28"/>
                <w:rtl/>
              </w:rPr>
              <w:t>9</w:t>
            </w:r>
          </w:p>
          <w:p w14:paraId="1097962F" w14:textId="77777777" w:rsidR="000715AF" w:rsidRPr="000715AF" w:rsidRDefault="000715AF" w:rsidP="00A96C08">
            <w:pPr>
              <w:jc w:val="center"/>
              <w:rPr>
                <w:sz w:val="28"/>
                <w:szCs w:val="28"/>
                <w:rtl/>
              </w:rPr>
            </w:pPr>
            <w:r w:rsidRPr="000715AF">
              <w:rPr>
                <w:rFonts w:hint="cs"/>
                <w:sz w:val="28"/>
                <w:szCs w:val="28"/>
                <w:rtl/>
              </w:rPr>
              <w:t>11</w:t>
            </w:r>
          </w:p>
          <w:p w14:paraId="226930B7" w14:textId="77777777" w:rsidR="000715AF" w:rsidRPr="000715AF" w:rsidRDefault="000715AF" w:rsidP="00A96C08">
            <w:pPr>
              <w:jc w:val="center"/>
              <w:rPr>
                <w:sz w:val="28"/>
                <w:szCs w:val="28"/>
                <w:rtl/>
              </w:rPr>
            </w:pPr>
            <w:r w:rsidRPr="000715AF">
              <w:rPr>
                <w:rFonts w:hint="cs"/>
                <w:sz w:val="28"/>
                <w:szCs w:val="28"/>
                <w:rtl/>
              </w:rPr>
              <w:t>11</w:t>
            </w:r>
          </w:p>
          <w:p w14:paraId="387E9354" w14:textId="77777777" w:rsidR="000715AF" w:rsidRPr="000715AF" w:rsidRDefault="000715AF" w:rsidP="00A96C08">
            <w:pPr>
              <w:jc w:val="center"/>
              <w:rPr>
                <w:sz w:val="28"/>
                <w:szCs w:val="28"/>
                <w:rtl/>
              </w:rPr>
            </w:pPr>
            <w:r w:rsidRPr="000715AF">
              <w:rPr>
                <w:rFonts w:hint="cs"/>
                <w:sz w:val="28"/>
                <w:szCs w:val="28"/>
                <w:rtl/>
              </w:rPr>
              <w:t>12</w:t>
            </w:r>
          </w:p>
          <w:p w14:paraId="6AE6D5DB" w14:textId="77777777" w:rsidR="000715AF" w:rsidRPr="000715AF" w:rsidRDefault="000715AF" w:rsidP="00A96C08">
            <w:pPr>
              <w:jc w:val="center"/>
              <w:rPr>
                <w:sz w:val="28"/>
                <w:szCs w:val="28"/>
                <w:rtl/>
              </w:rPr>
            </w:pPr>
            <w:r w:rsidRPr="000715AF">
              <w:rPr>
                <w:rFonts w:hint="cs"/>
                <w:sz w:val="28"/>
                <w:szCs w:val="28"/>
                <w:rtl/>
              </w:rPr>
              <w:t>14</w:t>
            </w:r>
          </w:p>
          <w:p w14:paraId="34A71251" w14:textId="77777777" w:rsidR="000715AF" w:rsidRPr="000715AF" w:rsidRDefault="000715AF" w:rsidP="00A96C08">
            <w:pPr>
              <w:jc w:val="center"/>
              <w:rPr>
                <w:sz w:val="28"/>
                <w:szCs w:val="28"/>
                <w:rtl/>
              </w:rPr>
            </w:pPr>
            <w:r w:rsidRPr="000715AF">
              <w:rPr>
                <w:rFonts w:hint="cs"/>
                <w:sz w:val="28"/>
                <w:szCs w:val="28"/>
                <w:rtl/>
              </w:rPr>
              <w:t>19</w:t>
            </w:r>
          </w:p>
          <w:p w14:paraId="08768CAA" w14:textId="77777777" w:rsidR="000715AF" w:rsidRPr="000715AF" w:rsidRDefault="000715AF" w:rsidP="00A96C08">
            <w:pPr>
              <w:jc w:val="center"/>
              <w:rPr>
                <w:sz w:val="28"/>
                <w:szCs w:val="28"/>
                <w:rtl/>
              </w:rPr>
            </w:pPr>
            <w:r w:rsidRPr="000715AF">
              <w:rPr>
                <w:rFonts w:hint="cs"/>
                <w:sz w:val="28"/>
                <w:szCs w:val="28"/>
                <w:rtl/>
              </w:rPr>
              <w:t>19</w:t>
            </w:r>
          </w:p>
          <w:p w14:paraId="46FF0410" w14:textId="77777777" w:rsidR="000715AF" w:rsidRPr="000715AF" w:rsidRDefault="000715AF" w:rsidP="00A96C08">
            <w:pPr>
              <w:jc w:val="center"/>
              <w:rPr>
                <w:sz w:val="28"/>
                <w:szCs w:val="28"/>
                <w:rtl/>
              </w:rPr>
            </w:pPr>
            <w:r w:rsidRPr="000715AF">
              <w:rPr>
                <w:rFonts w:hint="cs"/>
                <w:sz w:val="28"/>
                <w:szCs w:val="28"/>
                <w:rtl/>
              </w:rPr>
              <w:t>19</w:t>
            </w:r>
          </w:p>
          <w:p w14:paraId="404BBD64" w14:textId="77777777" w:rsidR="000715AF" w:rsidRPr="000715AF" w:rsidRDefault="000715AF" w:rsidP="00A96C08">
            <w:pPr>
              <w:jc w:val="center"/>
              <w:rPr>
                <w:sz w:val="28"/>
                <w:szCs w:val="28"/>
                <w:rtl/>
              </w:rPr>
            </w:pPr>
            <w:r w:rsidRPr="000715AF">
              <w:rPr>
                <w:rFonts w:hint="cs"/>
                <w:sz w:val="28"/>
                <w:szCs w:val="28"/>
                <w:rtl/>
              </w:rPr>
              <w:t>29</w:t>
            </w:r>
          </w:p>
          <w:p w14:paraId="34AD8E87" w14:textId="77777777" w:rsidR="000715AF" w:rsidRPr="000715AF" w:rsidRDefault="000715AF" w:rsidP="00A96C08">
            <w:pPr>
              <w:jc w:val="center"/>
              <w:rPr>
                <w:sz w:val="28"/>
                <w:szCs w:val="28"/>
                <w:rtl/>
              </w:rPr>
            </w:pPr>
            <w:r w:rsidRPr="000715AF">
              <w:rPr>
                <w:rFonts w:hint="cs"/>
                <w:sz w:val="28"/>
                <w:szCs w:val="28"/>
                <w:rtl/>
              </w:rPr>
              <w:t>35</w:t>
            </w:r>
          </w:p>
          <w:p w14:paraId="0141ABC9" w14:textId="77777777" w:rsidR="000715AF" w:rsidRPr="00C46B61" w:rsidRDefault="000715AF" w:rsidP="00A96C08">
            <w:pPr>
              <w:jc w:val="center"/>
              <w:rPr>
                <w:sz w:val="20"/>
                <w:szCs w:val="20"/>
                <w:rtl/>
              </w:rPr>
            </w:pPr>
          </w:p>
          <w:p w14:paraId="4F67F039" w14:textId="77777777" w:rsidR="000715AF" w:rsidRPr="000715AF" w:rsidRDefault="000715AF" w:rsidP="00A96C08">
            <w:pPr>
              <w:jc w:val="center"/>
              <w:rPr>
                <w:sz w:val="28"/>
                <w:szCs w:val="28"/>
                <w:rtl/>
              </w:rPr>
            </w:pPr>
            <w:r w:rsidRPr="000715AF">
              <w:rPr>
                <w:rFonts w:hint="cs"/>
                <w:sz w:val="28"/>
                <w:szCs w:val="28"/>
                <w:rtl/>
              </w:rPr>
              <w:t>36</w:t>
            </w:r>
          </w:p>
          <w:p w14:paraId="61778902" w14:textId="77777777" w:rsidR="000715AF" w:rsidRPr="00C46B61" w:rsidRDefault="000715AF" w:rsidP="00A96C08">
            <w:pPr>
              <w:jc w:val="center"/>
              <w:rPr>
                <w:sz w:val="20"/>
                <w:szCs w:val="20"/>
                <w:rtl/>
              </w:rPr>
            </w:pPr>
          </w:p>
          <w:p w14:paraId="41CFEFE9" w14:textId="77777777" w:rsidR="000715AF" w:rsidRPr="000715AF" w:rsidRDefault="000715AF" w:rsidP="00A96C08">
            <w:pPr>
              <w:jc w:val="center"/>
              <w:rPr>
                <w:sz w:val="28"/>
                <w:szCs w:val="28"/>
                <w:rtl/>
              </w:rPr>
            </w:pPr>
            <w:r w:rsidRPr="000715AF">
              <w:rPr>
                <w:rFonts w:hint="cs"/>
                <w:sz w:val="28"/>
                <w:szCs w:val="28"/>
                <w:rtl/>
              </w:rPr>
              <w:t>37</w:t>
            </w:r>
          </w:p>
          <w:p w14:paraId="6133A3D8" w14:textId="77777777" w:rsidR="000715AF" w:rsidRPr="000715AF" w:rsidRDefault="000715AF" w:rsidP="00A96C08">
            <w:pPr>
              <w:jc w:val="center"/>
              <w:rPr>
                <w:sz w:val="28"/>
                <w:szCs w:val="28"/>
                <w:rtl/>
              </w:rPr>
            </w:pPr>
          </w:p>
          <w:p w14:paraId="15218C62" w14:textId="77777777" w:rsidR="000715AF" w:rsidRPr="000715AF" w:rsidRDefault="000715AF" w:rsidP="00A96C08">
            <w:pPr>
              <w:jc w:val="center"/>
              <w:rPr>
                <w:sz w:val="28"/>
                <w:szCs w:val="28"/>
                <w:rtl/>
              </w:rPr>
            </w:pPr>
            <w:r w:rsidRPr="000715AF">
              <w:rPr>
                <w:rFonts w:hint="cs"/>
                <w:sz w:val="28"/>
                <w:szCs w:val="28"/>
                <w:rtl/>
              </w:rPr>
              <w:t>41</w:t>
            </w:r>
          </w:p>
          <w:p w14:paraId="43134931" w14:textId="77777777" w:rsidR="000715AF" w:rsidRPr="000715AF" w:rsidRDefault="000715AF" w:rsidP="00A96C08">
            <w:pPr>
              <w:jc w:val="center"/>
              <w:rPr>
                <w:sz w:val="28"/>
                <w:szCs w:val="28"/>
                <w:rtl/>
              </w:rPr>
            </w:pPr>
            <w:r w:rsidRPr="000715AF">
              <w:rPr>
                <w:rFonts w:hint="cs"/>
                <w:sz w:val="28"/>
                <w:szCs w:val="28"/>
                <w:rtl/>
              </w:rPr>
              <w:t>47</w:t>
            </w:r>
          </w:p>
          <w:p w14:paraId="55EBC27A" w14:textId="77777777" w:rsidR="000715AF" w:rsidRPr="000715AF" w:rsidRDefault="000715AF" w:rsidP="00A96C08">
            <w:pPr>
              <w:jc w:val="center"/>
              <w:rPr>
                <w:sz w:val="28"/>
                <w:szCs w:val="28"/>
                <w:rtl/>
              </w:rPr>
            </w:pPr>
            <w:r w:rsidRPr="000715AF">
              <w:rPr>
                <w:rFonts w:hint="cs"/>
                <w:sz w:val="28"/>
                <w:szCs w:val="28"/>
                <w:rtl/>
              </w:rPr>
              <w:t>49</w:t>
            </w:r>
          </w:p>
          <w:p w14:paraId="5090AED1" w14:textId="77777777" w:rsidR="000715AF" w:rsidRPr="000715AF" w:rsidRDefault="000715AF" w:rsidP="000715AF">
            <w:pPr>
              <w:jc w:val="center"/>
              <w:rPr>
                <w:sz w:val="28"/>
                <w:szCs w:val="28"/>
                <w:rtl/>
              </w:rPr>
            </w:pPr>
            <w:r w:rsidRPr="000715AF">
              <w:rPr>
                <w:rFonts w:hint="cs"/>
                <w:sz w:val="28"/>
                <w:szCs w:val="28"/>
                <w:rtl/>
              </w:rPr>
              <w:t>53</w:t>
            </w:r>
          </w:p>
        </w:tc>
      </w:tr>
    </w:tbl>
    <w:p w14:paraId="3A93DEDA" w14:textId="77777777" w:rsidR="00570FF1" w:rsidRDefault="00570FF1" w:rsidP="00570FF1">
      <w:pPr>
        <w:rPr>
          <w:ins w:id="14" w:author="PS" w:date="2022-04-26T14:29:00Z"/>
          <w:rFonts w:ascii="Traditional Arabic" w:hAnsi="Traditional Arabic" w:cs="Traditional Arabic"/>
          <w:sz w:val="36"/>
          <w:szCs w:val="36"/>
          <w:lang w:val="en-001"/>
        </w:rPr>
      </w:pPr>
    </w:p>
    <w:p w14:paraId="55D91F0B" w14:textId="77777777" w:rsidR="00570FF1" w:rsidRDefault="00570FF1" w:rsidP="00570FF1">
      <w:pPr>
        <w:rPr>
          <w:ins w:id="15" w:author="PS" w:date="2022-04-26T14:29:00Z"/>
          <w:rFonts w:ascii="Traditional Arabic" w:hAnsi="Traditional Arabic" w:cs="Traditional Arabic"/>
          <w:sz w:val="36"/>
          <w:szCs w:val="36"/>
          <w:rtl/>
        </w:rPr>
      </w:pPr>
    </w:p>
    <w:p w14:paraId="0588DEA3" w14:textId="77777777" w:rsidR="00570FF1" w:rsidRDefault="00570FF1" w:rsidP="00570FF1">
      <w:pPr>
        <w:rPr>
          <w:ins w:id="16" w:author="PS" w:date="2022-04-26T14:29:00Z"/>
          <w:rFonts w:ascii="Traditional Arabic" w:hAnsi="Traditional Arabic" w:cs="Traditional Arabic"/>
          <w:b/>
          <w:bCs/>
          <w:sz w:val="36"/>
          <w:szCs w:val="36"/>
          <w:rtl/>
          <w:lang w:val="en-001" w:bidi="ar-SY"/>
        </w:rPr>
      </w:pPr>
      <w:ins w:id="17" w:author="PS" w:date="2022-04-26T14:29:00Z">
        <w:r>
          <w:rPr>
            <w:rFonts w:ascii="Traditional Arabic" w:hAnsi="Traditional Arabic" w:cs="Traditional Arabic"/>
            <w:b/>
            <w:bCs/>
            <w:sz w:val="36"/>
            <w:szCs w:val="36"/>
            <w:rtl/>
          </w:rPr>
          <w:fldChar w:fldCharType="begin"/>
        </w:r>
        <w:r>
          <w:rPr>
            <w:rFonts w:ascii="Traditional Arabic" w:hAnsi="Traditional Arabic" w:cs="Traditional Arabic"/>
            <w:b/>
            <w:bCs/>
            <w:sz w:val="36"/>
            <w:szCs w:val="36"/>
            <w:rtl/>
          </w:rPr>
          <w:instrText xml:space="preserve"> </w:instrText>
        </w:r>
        <w:r>
          <w:rPr>
            <w:rFonts w:ascii="Traditional Arabic" w:hAnsi="Traditional Arabic" w:cs="Traditional Arabic"/>
            <w:b/>
            <w:bCs/>
            <w:sz w:val="36"/>
            <w:szCs w:val="36"/>
          </w:rPr>
          <w:instrText>HYPERLINK "https://drive.google.com/drive/folders/1ZDoZNZFySzrdmILoMtn-pZ0no9Lbh7VU?usp=sharing</w:instrText>
        </w:r>
        <w:r>
          <w:rPr>
            <w:rFonts w:ascii="Traditional Arabic" w:hAnsi="Traditional Arabic" w:cs="Traditional Arabic"/>
            <w:b/>
            <w:bCs/>
            <w:sz w:val="36"/>
            <w:szCs w:val="36"/>
            <w:rtl/>
          </w:rPr>
          <w:instrText xml:space="preserve">" </w:instrText>
        </w:r>
        <w:r>
          <w:rPr>
            <w:rFonts w:ascii="Traditional Arabic" w:hAnsi="Traditional Arabic" w:cs="Traditional Arabic"/>
            <w:b/>
            <w:bCs/>
            <w:sz w:val="36"/>
            <w:szCs w:val="36"/>
            <w:rtl/>
          </w:rPr>
          <w:fldChar w:fldCharType="separate"/>
        </w:r>
        <w:r>
          <w:rPr>
            <w:rStyle w:val="Hyperlink"/>
            <w:rFonts w:ascii="Traditional Arabic" w:hAnsi="Traditional Arabic" w:cs="Traditional Arabic"/>
            <w:b/>
            <w:bCs/>
            <w:sz w:val="36"/>
            <w:rtl/>
          </w:rPr>
          <w:t xml:space="preserve">لتحميل جميع أعداد (مجلة المرقاة المحكمة) بنسخة </w:t>
        </w:r>
        <w:r>
          <w:rPr>
            <w:rStyle w:val="Hyperlink"/>
            <w:rFonts w:ascii="Traditional Arabic" w:hAnsi="Traditional Arabic" w:cs="Traditional Arabic"/>
            <w:b/>
            <w:bCs/>
            <w:sz w:val="36"/>
            <w:lang w:val="en-001" w:bidi="ar-SY"/>
          </w:rPr>
          <w:t>Word</w:t>
        </w:r>
        <w:r>
          <w:rPr>
            <w:rStyle w:val="Hyperlink"/>
            <w:rFonts w:ascii="Traditional Arabic" w:hAnsi="Traditional Arabic" w:cs="Traditional Arabic" w:hint="cs"/>
            <w:b/>
            <w:bCs/>
            <w:sz w:val="36"/>
            <w:rtl/>
            <w:lang w:val="en-001" w:bidi="ar-SY"/>
          </w:rPr>
          <w:t xml:space="preserve"> + </w:t>
        </w:r>
        <w:proofErr w:type="gramStart"/>
        <w:r>
          <w:rPr>
            <w:rStyle w:val="Hyperlink"/>
            <w:rFonts w:ascii="Traditional Arabic" w:hAnsi="Traditional Arabic" w:cs="Traditional Arabic"/>
            <w:b/>
            <w:bCs/>
            <w:sz w:val="36"/>
            <w:lang w:val="en-001" w:bidi="ar-SY"/>
          </w:rPr>
          <w:t>pdf</w:t>
        </w:r>
        <w:r>
          <w:rPr>
            <w:rStyle w:val="Hyperlink"/>
            <w:rFonts w:ascii="Traditional Arabic" w:hAnsi="Traditional Arabic" w:cs="Traditional Arabic" w:hint="cs"/>
            <w:b/>
            <w:bCs/>
            <w:sz w:val="36"/>
            <w:rtl/>
            <w:lang w:val="en-001" w:bidi="ar-SY"/>
          </w:rPr>
          <w:t xml:space="preserve"> :</w:t>
        </w:r>
        <w:proofErr w:type="gramEnd"/>
        <w:r>
          <w:rPr>
            <w:rFonts w:ascii="Traditional Arabic" w:hAnsi="Traditional Arabic" w:cs="Traditional Arabic"/>
            <w:b/>
            <w:bCs/>
            <w:sz w:val="36"/>
            <w:szCs w:val="36"/>
            <w:rtl/>
          </w:rPr>
          <w:fldChar w:fldCharType="end"/>
        </w:r>
        <w:r>
          <w:rPr>
            <w:rFonts w:ascii="Traditional Arabic" w:hAnsi="Traditional Arabic" w:cs="Traditional Arabic"/>
            <w:b/>
            <w:bCs/>
            <w:sz w:val="36"/>
            <w:szCs w:val="36"/>
            <w:rtl/>
            <w:lang w:val="en-001" w:bidi="ar-SY"/>
          </w:rPr>
          <w:t xml:space="preserve"> </w:t>
        </w:r>
      </w:ins>
    </w:p>
    <w:p w14:paraId="6ED1CD6E" w14:textId="77777777" w:rsidR="00570FF1" w:rsidRDefault="00570FF1" w:rsidP="00570FF1">
      <w:pPr>
        <w:bidi w:val="0"/>
        <w:rPr>
          <w:ins w:id="18" w:author="PS" w:date="2022-04-26T14:29:00Z"/>
          <w:rFonts w:ascii="Traditional Arabic" w:hAnsi="Traditional Arabic" w:cs="Traditional Arabic"/>
          <w:sz w:val="36"/>
          <w:szCs w:val="36"/>
          <w:rtl/>
          <w:lang w:val="en-001" w:bidi="ar-SY"/>
        </w:rPr>
      </w:pPr>
      <w:ins w:id="19" w:author="PS" w:date="2022-04-26T14:29:00Z">
        <w:r>
          <w:rPr>
            <w:rFonts w:ascii="Traditional Arabic" w:hAnsi="Traditional Arabic" w:cs="Traditional Arabic"/>
            <w:sz w:val="36"/>
            <w:szCs w:val="36"/>
            <w:lang w:val="en-001" w:bidi="ar-SY"/>
          </w:rPr>
          <w:fldChar w:fldCharType="begin"/>
        </w:r>
        <w:r>
          <w:rPr>
            <w:rFonts w:ascii="Traditional Arabic" w:hAnsi="Traditional Arabic" w:cs="Traditional Arabic"/>
            <w:sz w:val="36"/>
            <w:szCs w:val="36"/>
            <w:lang w:val="en-001" w:bidi="ar-SY"/>
          </w:rPr>
          <w:instrText xml:space="preserve"> HYPERLINK "https://drive.google.com/drive/folders/1ZDoZNZFySzrdmILoMtn-pZ0no9Lbh7VU?usp=sharing" </w:instrText>
        </w:r>
        <w:r>
          <w:rPr>
            <w:rFonts w:ascii="Traditional Arabic" w:hAnsi="Traditional Arabic" w:cs="Traditional Arabic"/>
            <w:sz w:val="36"/>
            <w:szCs w:val="36"/>
            <w:lang w:val="en-001" w:bidi="ar-SY"/>
          </w:rPr>
          <w:fldChar w:fldCharType="separate"/>
        </w:r>
        <w:r>
          <w:rPr>
            <w:rStyle w:val="Hyperlink"/>
            <w:rFonts w:ascii="Traditional Arabic" w:hAnsi="Traditional Arabic" w:cs="Traditional Arabic"/>
            <w:sz w:val="36"/>
            <w:lang w:val="en-001" w:bidi="ar-SY"/>
          </w:rPr>
          <w:t>https://drive.google.com/drive/folders/1ZDoZNZFySzrdmILoMtn-pZ0no9Lbh7VU?usp=sharing</w:t>
        </w:r>
        <w:r>
          <w:rPr>
            <w:rFonts w:ascii="Traditional Arabic" w:hAnsi="Traditional Arabic" w:cs="Traditional Arabic"/>
            <w:sz w:val="36"/>
            <w:szCs w:val="36"/>
            <w:lang w:val="en-001" w:bidi="ar-SY"/>
          </w:rPr>
          <w:fldChar w:fldCharType="end"/>
        </w:r>
        <w:r>
          <w:rPr>
            <w:rFonts w:ascii="Traditional Arabic" w:hAnsi="Traditional Arabic" w:cs="Traditional Arabic"/>
            <w:sz w:val="36"/>
            <w:szCs w:val="36"/>
            <w:lang w:val="en-001" w:bidi="ar-SY"/>
          </w:rPr>
          <w:t xml:space="preserve">  </w:t>
        </w:r>
      </w:ins>
    </w:p>
    <w:p w14:paraId="6CBD6CD7" w14:textId="77777777" w:rsidR="000715AF" w:rsidRPr="000715AF" w:rsidRDefault="000715AF" w:rsidP="00022E5F">
      <w:pPr>
        <w:tabs>
          <w:tab w:val="left" w:pos="368"/>
        </w:tabs>
        <w:autoSpaceDE w:val="0"/>
        <w:autoSpaceDN w:val="0"/>
        <w:adjustRightInd w:val="0"/>
        <w:spacing w:after="0" w:line="240" w:lineRule="auto"/>
        <w:jc w:val="both"/>
        <w:rPr>
          <w:rFonts w:ascii="Traditional Arabic" w:hAnsi="Traditional Arabic" w:cs="Traditional Arabic" w:hint="cs"/>
          <w:sz w:val="26"/>
          <w:szCs w:val="26"/>
          <w:rtl/>
          <w:lang w:bidi="ar-SY"/>
        </w:rPr>
      </w:pPr>
    </w:p>
    <w:sectPr w:rsidR="000715AF" w:rsidRPr="000715AF" w:rsidSect="001A32B3">
      <w:footerReference w:type="default" r:id="rId8"/>
      <w:footnotePr>
        <w:numRestart w:val="eachPage"/>
      </w:footnotePr>
      <w:pgSz w:w="11906" w:h="16838"/>
      <w:pgMar w:top="2268" w:right="2268" w:bottom="2268" w:left="2268"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B8A3" w14:textId="77777777" w:rsidR="00C16F25" w:rsidRDefault="00C16F25" w:rsidP="00302933">
      <w:pPr>
        <w:spacing w:after="0" w:line="240" w:lineRule="auto"/>
      </w:pPr>
      <w:r>
        <w:separator/>
      </w:r>
    </w:p>
  </w:endnote>
  <w:endnote w:type="continuationSeparator" w:id="0">
    <w:p w14:paraId="5F7A3C21" w14:textId="77777777" w:rsidR="00C16F25" w:rsidRDefault="00C16F25" w:rsidP="0030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hurooq 16">
    <w:altName w:val="Times New Roman"/>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Times New Roman"/>
    <w:charset w:val="00"/>
    <w:family w:val="roman"/>
    <w:pitch w:val="variable"/>
    <w:sig w:usb0="00002003" w:usb1="80000000" w:usb2="00000008" w:usb3="00000000" w:csb0="00000041" w:csb1="00000000"/>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ultan normal">
    <w:altName w:val="Times New Roman"/>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5025668"/>
      <w:docPartObj>
        <w:docPartGallery w:val="Page Numbers (Bottom of Page)"/>
        <w:docPartUnique/>
      </w:docPartObj>
    </w:sdtPr>
    <w:sdtEndPr/>
    <w:sdtContent>
      <w:p w14:paraId="65E2859B" w14:textId="77777777" w:rsidR="00E047BC" w:rsidRDefault="00C16F25">
        <w:pPr>
          <w:pStyle w:val="af2"/>
          <w:jc w:val="center"/>
        </w:pPr>
        <w:r>
          <w:fldChar w:fldCharType="begin"/>
        </w:r>
        <w:r>
          <w:instrText>PAGE   \* MERGEFORMAT</w:instrText>
        </w:r>
        <w:r>
          <w:fldChar w:fldCharType="separate"/>
        </w:r>
        <w:r w:rsidR="00EF7F7B" w:rsidRPr="00EF7F7B">
          <w:rPr>
            <w:noProof/>
            <w:rtl/>
            <w:lang w:val="ar-SA"/>
          </w:rPr>
          <w:t>51</w:t>
        </w:r>
        <w:r>
          <w:rPr>
            <w:noProof/>
            <w:lang w:val="ar-SA"/>
          </w:rPr>
          <w:fldChar w:fldCharType="end"/>
        </w:r>
      </w:p>
    </w:sdtContent>
  </w:sdt>
  <w:p w14:paraId="3E2C6E24" w14:textId="77777777" w:rsidR="00E047BC" w:rsidRDefault="00E047B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E1C1" w14:textId="77777777" w:rsidR="00C16F25" w:rsidRDefault="00C16F25" w:rsidP="00302933">
      <w:pPr>
        <w:spacing w:after="0" w:line="240" w:lineRule="auto"/>
      </w:pPr>
      <w:r>
        <w:separator/>
      </w:r>
    </w:p>
  </w:footnote>
  <w:footnote w:type="continuationSeparator" w:id="0">
    <w:p w14:paraId="5BA03BDE" w14:textId="77777777" w:rsidR="00C16F25" w:rsidRDefault="00C16F25" w:rsidP="00302933">
      <w:pPr>
        <w:spacing w:after="0" w:line="240" w:lineRule="auto"/>
      </w:pPr>
      <w:r>
        <w:continuationSeparator/>
      </w:r>
    </w:p>
  </w:footnote>
  <w:footnote w:id="1">
    <w:p w14:paraId="6E287DA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ابن فارس، </w:t>
      </w:r>
      <w:r w:rsidRPr="001A32B3">
        <w:rPr>
          <w:rFonts w:ascii="Traditional Arabic" w:hAnsi="Traditional Arabic" w:cs="Traditional Arabic"/>
          <w:sz w:val="28"/>
          <w:szCs w:val="28"/>
          <w:rtl/>
        </w:rPr>
        <w:t xml:space="preserve">معجم مقاييس اللغة، مادة: (ق ر ض). </w:t>
      </w:r>
    </w:p>
  </w:footnote>
  <w:footnote w:id="2">
    <w:p w14:paraId="226A2101"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المرداوي، </w:t>
      </w:r>
      <w:r w:rsidRPr="001A32B3">
        <w:rPr>
          <w:rFonts w:ascii="Traditional Arabic" w:hAnsi="Traditional Arabic" w:cs="Traditional Arabic"/>
          <w:sz w:val="28"/>
          <w:szCs w:val="28"/>
          <w:rtl/>
        </w:rPr>
        <w:t>الإنصاف في معرفة الراجح من الخلاف على مذهب الإمام أحمد بن حنبل 5/95.</w:t>
      </w:r>
    </w:p>
  </w:footnote>
  <w:footnote w:id="3">
    <w:p w14:paraId="5C80DE08"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الرصاع: أبو عبد الله ، </w:t>
      </w:r>
      <w:r w:rsidRPr="001A32B3">
        <w:rPr>
          <w:rFonts w:ascii="Traditional Arabic" w:hAnsi="Traditional Arabic" w:cs="Traditional Arabic"/>
          <w:sz w:val="28"/>
          <w:szCs w:val="28"/>
          <w:rtl/>
        </w:rPr>
        <w:t>الهداية الكافية الشافية لبيان حقائق الإمام ابن عرفة الوافية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ص:297.</w:t>
      </w:r>
    </w:p>
  </w:footnote>
  <w:footnote w:id="4">
    <w:p w14:paraId="56D2BB5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نقلاً عن </w:t>
      </w:r>
      <w:r w:rsidRPr="001A32B3">
        <w:rPr>
          <w:rFonts w:ascii="Traditional Arabic" w:hAnsi="Traditional Arabic" w:cs="Traditional Arabic" w:hint="cs"/>
          <w:sz w:val="28"/>
          <w:szCs w:val="28"/>
          <w:rtl/>
        </w:rPr>
        <w:t xml:space="preserve">الحصكفي، </w:t>
      </w:r>
      <w:r w:rsidRPr="001A32B3">
        <w:rPr>
          <w:rFonts w:ascii="Traditional Arabic" w:hAnsi="Traditional Arabic" w:cs="Traditional Arabic"/>
          <w:sz w:val="28"/>
          <w:szCs w:val="28"/>
          <w:rtl/>
        </w:rPr>
        <w:t>الدر المختار شرح تنوير الأبصار وجامع البحار</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 429</w:t>
      </w:r>
      <w:r w:rsidRPr="001A32B3">
        <w:rPr>
          <w:rFonts w:ascii="Traditional Arabic" w:hAnsi="Traditional Arabic" w:cs="Traditional Arabic" w:hint="cs"/>
          <w:sz w:val="28"/>
          <w:szCs w:val="28"/>
          <w:rtl/>
        </w:rPr>
        <w:t>.</w:t>
      </w:r>
    </w:p>
  </w:footnote>
  <w:footnote w:id="5">
    <w:p w14:paraId="6D6AAC2F"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نقلاً عن </w:t>
      </w:r>
      <w:r w:rsidRPr="001A32B3">
        <w:rPr>
          <w:rFonts w:ascii="Traditional Arabic" w:hAnsi="Traditional Arabic" w:cs="Traditional Arabic" w:hint="cs"/>
          <w:sz w:val="28"/>
          <w:szCs w:val="28"/>
          <w:rtl/>
        </w:rPr>
        <w:t xml:space="preserve">الحمود: فهد بن صالح، </w:t>
      </w:r>
      <w:r w:rsidRPr="001A32B3">
        <w:rPr>
          <w:rFonts w:ascii="Traditional Arabic" w:hAnsi="Traditional Arabic" w:cs="Traditional Arabic"/>
          <w:sz w:val="28"/>
          <w:szCs w:val="28"/>
          <w:rtl/>
        </w:rPr>
        <w:t xml:space="preserve">التبادل المالي بين المصارف الإسلامية والمصارف الأخرى دراسة فقهية اقتصادية تطبيقية ص: 319.  </w:t>
      </w:r>
    </w:p>
  </w:footnote>
  <w:footnote w:id="6">
    <w:p w14:paraId="305C7944"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هيئة المحاسبة والمراجعة للمؤسسات المالية الإسلامية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المعايير الشرعية، المعيار الشرعي رقم (19) القرض: فقرة (2).  </w:t>
      </w:r>
    </w:p>
  </w:footnote>
  <w:footnote w:id="7">
    <w:p w14:paraId="66A4F8A6"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ابن منظور، </w:t>
      </w:r>
      <w:r w:rsidRPr="001A32B3">
        <w:rPr>
          <w:rFonts w:ascii="Traditional Arabic" w:hAnsi="Traditional Arabic" w:cs="Traditional Arabic"/>
          <w:sz w:val="28"/>
          <w:szCs w:val="28"/>
          <w:rtl/>
        </w:rPr>
        <w:t>لسان العرب مادة: (د ي ن).</w:t>
      </w:r>
    </w:p>
  </w:footnote>
  <w:footnote w:id="8">
    <w:p w14:paraId="61E3D510"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الرازي، </w:t>
      </w:r>
      <w:r w:rsidRPr="001A32B3">
        <w:rPr>
          <w:rFonts w:ascii="Traditional Arabic" w:hAnsi="Traditional Arabic" w:cs="Traditional Arabic"/>
          <w:sz w:val="28"/>
          <w:szCs w:val="28"/>
          <w:rtl/>
        </w:rPr>
        <w:t>مختار الصحاح مادة (د ي ن).</w:t>
      </w:r>
    </w:p>
  </w:footnote>
  <w:footnote w:id="9">
    <w:p w14:paraId="7C71C211"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قال ابن عابدين في حاشيته 5/157: "الدين ما وجب في الذمة بعقد أو استهلاك وما صار في ذمته دينا باستقراضه". وينظر: </w:t>
      </w:r>
      <w:r w:rsidRPr="001A32B3">
        <w:rPr>
          <w:rFonts w:ascii="Traditional Arabic" w:hAnsi="Traditional Arabic" w:cs="Traditional Arabic" w:hint="cs"/>
          <w:sz w:val="28"/>
          <w:szCs w:val="28"/>
          <w:rtl/>
        </w:rPr>
        <w:t xml:space="preserve">أبو الكفوي: البقاء، </w:t>
      </w:r>
      <w:r w:rsidRPr="001A32B3">
        <w:rPr>
          <w:rFonts w:ascii="Traditional Arabic" w:hAnsi="Traditional Arabic" w:cs="Traditional Arabic"/>
          <w:sz w:val="28"/>
          <w:szCs w:val="28"/>
          <w:rtl/>
        </w:rPr>
        <w:t>الكليات، ص:444، و</w:t>
      </w:r>
      <w:r w:rsidRPr="001A32B3">
        <w:rPr>
          <w:rFonts w:ascii="Traditional Arabic" w:hAnsi="Traditional Arabic" w:cs="Traditional Arabic" w:hint="cs"/>
          <w:sz w:val="28"/>
          <w:szCs w:val="28"/>
          <w:rtl/>
        </w:rPr>
        <w:t xml:space="preserve">حماد: نزيه، </w:t>
      </w:r>
      <w:r w:rsidRPr="001A32B3">
        <w:rPr>
          <w:rFonts w:ascii="Traditional Arabic" w:hAnsi="Traditional Arabic" w:cs="Traditional Arabic"/>
          <w:sz w:val="28"/>
          <w:szCs w:val="28"/>
          <w:rtl/>
        </w:rPr>
        <w:t>معجم المصطلحات المالية والاقتصادية في لغة الفقهاء</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 208. بتصرف يسير. و</w:t>
      </w:r>
      <w:r w:rsidRPr="001A32B3">
        <w:rPr>
          <w:rFonts w:ascii="Traditional Arabic" w:hAnsi="Traditional Arabic" w:cs="Traditional Arabic" w:hint="cs"/>
          <w:sz w:val="28"/>
          <w:szCs w:val="28"/>
          <w:rtl/>
        </w:rPr>
        <w:t xml:space="preserve">أبو حبيب: سعدي، </w:t>
      </w:r>
      <w:r w:rsidRPr="001A32B3">
        <w:rPr>
          <w:rFonts w:ascii="Traditional Arabic" w:hAnsi="Traditional Arabic" w:cs="Traditional Arabic"/>
          <w:sz w:val="28"/>
          <w:szCs w:val="28"/>
          <w:rtl/>
        </w:rPr>
        <w:t>القاموس الفقهي لغة واصطلاحا</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133. </w:t>
      </w:r>
    </w:p>
  </w:footnote>
  <w:footnote w:id="10">
    <w:p w14:paraId="332EFEA9"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الفيومي، </w:t>
      </w:r>
      <w:r w:rsidRPr="001A32B3">
        <w:rPr>
          <w:rFonts w:ascii="Traditional Arabic" w:hAnsi="Traditional Arabic" w:cs="Traditional Arabic"/>
          <w:sz w:val="28"/>
          <w:szCs w:val="28"/>
          <w:rtl/>
        </w:rPr>
        <w:t xml:space="preserve">المصباح المنير في غريب الشرح الكبير للرافعي،مادة (د </w:t>
      </w:r>
      <w:r w:rsidRPr="001A32B3">
        <w:rPr>
          <w:rFonts w:ascii="Traditional Arabic" w:hAnsi="Traditional Arabic" w:cs="Traditional Arabic" w:hint="cs"/>
          <w:sz w:val="28"/>
          <w:szCs w:val="28"/>
          <w:rtl/>
        </w:rPr>
        <w:t>ي</w:t>
      </w:r>
      <w:r w:rsidRPr="001A32B3">
        <w:rPr>
          <w:rFonts w:ascii="Traditional Arabic" w:hAnsi="Traditional Arabic" w:cs="Traditional Arabic"/>
          <w:sz w:val="28"/>
          <w:szCs w:val="28"/>
          <w:rtl/>
        </w:rPr>
        <w:t xml:space="preserve"> ن).</w:t>
      </w:r>
    </w:p>
  </w:footnote>
  <w:footnote w:id="11">
    <w:p w14:paraId="2CEC763B"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النكري، </w:t>
      </w:r>
      <w:r w:rsidRPr="001A32B3">
        <w:rPr>
          <w:rFonts w:ascii="Traditional Arabic" w:hAnsi="Traditional Arabic" w:cs="Traditional Arabic"/>
          <w:sz w:val="28"/>
          <w:szCs w:val="28"/>
          <w:rtl/>
        </w:rPr>
        <w:t xml:space="preserve">دستور العلماء 2/84. وينظر أيضاً: </w:t>
      </w:r>
      <w:r w:rsidRPr="001A32B3">
        <w:rPr>
          <w:rFonts w:ascii="Traditional Arabic" w:hAnsi="Traditional Arabic" w:cs="Traditional Arabic" w:hint="cs"/>
          <w:sz w:val="28"/>
          <w:szCs w:val="28"/>
          <w:rtl/>
        </w:rPr>
        <w:t xml:space="preserve">ابن عابدين، </w:t>
      </w:r>
      <w:r w:rsidRPr="001A32B3">
        <w:rPr>
          <w:rFonts w:ascii="Traditional Arabic" w:hAnsi="Traditional Arabic" w:cs="Traditional Arabic"/>
          <w:sz w:val="28"/>
          <w:szCs w:val="28"/>
          <w:rtl/>
        </w:rPr>
        <w:t>حاشية رد المختار على الدر المختار</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5/157.</w:t>
      </w:r>
    </w:p>
  </w:footnote>
  <w:footnote w:id="12">
    <w:p w14:paraId="0680914D"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للاطلاع على التكييف الفقهي للحسابات الجارية بالتفصيل ينظر: الشهراني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حسين بن معلوي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الحسابات الجارية</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حقيقتها وتكييفها</w:t>
      </w:r>
      <w:r w:rsidRPr="001A32B3">
        <w:rPr>
          <w:rFonts w:ascii="Traditional Arabic" w:hAnsi="Traditional Arabic" w:cs="Traditional Arabic" w:hint="cs"/>
          <w:sz w:val="28"/>
          <w:szCs w:val="28"/>
          <w:rtl/>
        </w:rPr>
        <w:t xml:space="preserve"> ص: 6 وما بعدها</w:t>
      </w:r>
      <w:r w:rsidRPr="001A32B3">
        <w:rPr>
          <w:rFonts w:ascii="Traditional Arabic" w:hAnsi="Traditional Arabic" w:cs="Traditional Arabic"/>
          <w:sz w:val="28"/>
          <w:szCs w:val="28"/>
          <w:rtl/>
        </w:rPr>
        <w:t>.</w:t>
      </w:r>
    </w:p>
  </w:footnote>
  <w:footnote w:id="13">
    <w:p w14:paraId="0D52DE9D"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وهوما اعتمده مجمع الفقه الإسلامي في دورته التاسعة لعام 1995م وفق القرار 86 (3/9).</w:t>
      </w:r>
    </w:p>
  </w:footnote>
  <w:footnote w:id="14">
    <w:p w14:paraId="3F32E3E2"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عمليات البنوك من الوجهة القانونية علي جمال الدين عوض: نقلاً عنالصالحي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نذير</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القروض المتبادلة: مفهومها وحكمها وتطبيقاتها المعاصرة في الفقه الإسلامي ص: 171.</w:t>
      </w:r>
    </w:p>
  </w:footnote>
  <w:footnote w:id="15">
    <w:p w14:paraId="1E5D2D72"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tl/>
        </w:rPr>
        <w:t xml:space="preserve">)-ينظر: </w:t>
      </w:r>
      <w:r w:rsidRPr="001A32B3">
        <w:rPr>
          <w:rFonts w:ascii="Traditional Arabic" w:hAnsi="Traditional Arabic" w:cs="Traditional Arabic" w:hint="cs"/>
          <w:sz w:val="28"/>
          <w:szCs w:val="28"/>
          <w:rtl/>
        </w:rPr>
        <w:t xml:space="preserve">شبير: محمد عثمان، </w:t>
      </w:r>
      <w:r w:rsidRPr="001A32B3">
        <w:rPr>
          <w:rFonts w:ascii="Traditional Arabic" w:hAnsi="Traditional Arabic" w:cs="Traditional Arabic"/>
          <w:sz w:val="28"/>
          <w:szCs w:val="28"/>
          <w:rtl/>
        </w:rPr>
        <w:t xml:space="preserve">المعاملات المالية المعاصرة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 265</w:t>
      </w:r>
      <w:r w:rsidRPr="001A32B3">
        <w:rPr>
          <w:rFonts w:ascii="Traditional Arabic" w:hAnsi="Traditional Arabic" w:cs="Traditional Arabic" w:hint="cs"/>
          <w:sz w:val="28"/>
          <w:szCs w:val="28"/>
          <w:rtl/>
        </w:rPr>
        <w:t>.</w:t>
      </w:r>
    </w:p>
  </w:footnote>
  <w:footnote w:id="16">
    <w:p w14:paraId="77A527C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الشافعي، </w:t>
      </w:r>
      <w:r w:rsidRPr="001A32B3">
        <w:rPr>
          <w:rFonts w:ascii="Traditional Arabic" w:hAnsi="Traditional Arabic" w:cs="Traditional Arabic"/>
          <w:sz w:val="28"/>
          <w:szCs w:val="28"/>
          <w:rtl/>
        </w:rPr>
        <w:t>اختلاف الحديث</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ص: 497. </w:t>
      </w:r>
    </w:p>
  </w:footnote>
  <w:footnote w:id="17">
    <w:p w14:paraId="15F50F49"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w:t>
      </w:r>
      <w:r w:rsidRPr="001A32B3">
        <w:rPr>
          <w:rFonts w:ascii="Traditional Arabic" w:hAnsi="Traditional Arabic" w:cs="Traditional Arabic" w:hint="cs"/>
          <w:sz w:val="28"/>
          <w:szCs w:val="28"/>
          <w:rtl/>
        </w:rPr>
        <w:t xml:space="preserve"> ابن فارس،</w:t>
      </w:r>
      <w:r w:rsidRPr="001A32B3">
        <w:rPr>
          <w:rFonts w:ascii="Traditional Arabic" w:hAnsi="Traditional Arabic" w:cs="Traditional Arabic"/>
          <w:sz w:val="28"/>
          <w:szCs w:val="28"/>
          <w:rtl/>
        </w:rPr>
        <w:t xml:space="preserve"> معجم مقاييس اللغة 1/ 203.</w:t>
      </w:r>
    </w:p>
  </w:footnote>
  <w:footnote w:id="18">
    <w:p w14:paraId="75582A53"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النكري، </w:t>
      </w:r>
      <w:r w:rsidRPr="001A32B3">
        <w:rPr>
          <w:rFonts w:ascii="Traditional Arabic" w:hAnsi="Traditional Arabic" w:cs="Traditional Arabic"/>
          <w:sz w:val="28"/>
          <w:szCs w:val="28"/>
          <w:rtl/>
        </w:rPr>
        <w:t>دستور العلماء : جامع العلوم في اصطلاحات الفنون 1/177.</w:t>
      </w:r>
    </w:p>
  </w:footnote>
  <w:footnote w:id="19">
    <w:p w14:paraId="525CA4F1"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hint="cs"/>
          <w:sz w:val="28"/>
          <w:szCs w:val="28"/>
          <w:rtl/>
        </w:rPr>
        <w:t>المصدر السابق نفسه</w:t>
      </w:r>
      <w:r w:rsidRPr="001A32B3">
        <w:rPr>
          <w:rFonts w:ascii="Traditional Arabic" w:hAnsi="Traditional Arabic" w:cs="Traditional Arabic"/>
          <w:sz w:val="28"/>
          <w:szCs w:val="28"/>
          <w:rtl/>
        </w:rPr>
        <w:t>.</w:t>
      </w:r>
    </w:p>
  </w:footnote>
  <w:footnote w:id="20">
    <w:p w14:paraId="473095E1"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w:t>
      </w:r>
      <w:r w:rsidRPr="001A32B3">
        <w:rPr>
          <w:rFonts w:ascii="Traditional Arabic" w:hAnsi="Traditional Arabic" w:cs="Traditional Arabic" w:hint="cs"/>
          <w:sz w:val="28"/>
          <w:szCs w:val="28"/>
          <w:rtl/>
        </w:rPr>
        <w:t xml:space="preserve"> ا</w:t>
      </w:r>
      <w:r w:rsidRPr="001A32B3">
        <w:rPr>
          <w:rFonts w:ascii="Traditional Arabic" w:hAnsi="Traditional Arabic" w:cs="Traditional Arabic"/>
          <w:sz w:val="28"/>
          <w:szCs w:val="28"/>
          <w:rtl/>
        </w:rPr>
        <w:t>لبهوتي</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كشاف القناع عن متن الإقناع</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3/146.</w:t>
      </w:r>
    </w:p>
  </w:footnote>
  <w:footnote w:id="21">
    <w:p w14:paraId="2DF2BAE5"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في بدائع الصنائع في ترتيب الشرائع 5/134.</w:t>
      </w:r>
    </w:p>
  </w:footnote>
  <w:footnote w:id="22">
    <w:p w14:paraId="53F8BB15"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إلى هذا المدلول ذهب الحمود</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فهد بن صالح في كتابه "التبادل المالي" ص: 40، بعد أن استقرأ كلام الفقهاء واستخداماتهم لهذا اللفظ.</w:t>
      </w:r>
    </w:p>
  </w:footnote>
  <w:footnote w:id="23">
    <w:p w14:paraId="082DF0F2"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ينظر:آل سليمان</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مبارك بن سليمان</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أحكام التعامل في الأسواق المالية المعاصرة 2/1090. </w:t>
      </w:r>
    </w:p>
  </w:footnote>
  <w:footnote w:id="24">
    <w:p w14:paraId="65811EFF"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بحث القروض المتبادلة اللحياني: سعد بن حمدان. معبراً عنه بصيغة تساؤل.</w:t>
      </w:r>
    </w:p>
  </w:footnote>
  <w:footnote w:id="25">
    <w:p w14:paraId="258F077D"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tl/>
        </w:rPr>
        <w:t>)- ينظر: خوجة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عز الدين</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الموسوعة الميسرة للمعاملات الإسلامية: النظام المصرفي الإسلامي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215. </w:t>
      </w:r>
    </w:p>
  </w:footnote>
  <w:footnote w:id="26">
    <w:p w14:paraId="7B1EFAA2"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العمراني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عبد الله بن محمد</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المنفعة في القرض دراسة تأصيلية تطبيقية، ص: 380. </w:t>
      </w:r>
    </w:p>
  </w:footnote>
  <w:footnote w:id="27">
    <w:p w14:paraId="6E8209D7"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ابن منظور، </w:t>
      </w:r>
      <w:r w:rsidRPr="001A32B3">
        <w:rPr>
          <w:rFonts w:ascii="Traditional Arabic" w:hAnsi="Traditional Arabic" w:cs="Traditional Arabic"/>
          <w:sz w:val="28"/>
          <w:szCs w:val="28"/>
          <w:rtl/>
        </w:rPr>
        <w:t>لسان العرب، مادة (ش ر ط).</w:t>
      </w:r>
    </w:p>
  </w:footnote>
  <w:footnote w:id="28">
    <w:p w14:paraId="0DC07A04"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القرافي، </w:t>
      </w:r>
      <w:r w:rsidRPr="001A32B3">
        <w:rPr>
          <w:rFonts w:ascii="Traditional Arabic" w:hAnsi="Traditional Arabic" w:cs="Traditional Arabic"/>
          <w:sz w:val="28"/>
          <w:szCs w:val="28"/>
          <w:rtl/>
        </w:rPr>
        <w:t>الفروق 1/ 230.</w:t>
      </w:r>
    </w:p>
  </w:footnote>
  <w:footnote w:id="29">
    <w:p w14:paraId="2C159723"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ابن النجار، </w:t>
      </w:r>
      <w:r w:rsidRPr="001A32B3">
        <w:rPr>
          <w:rFonts w:ascii="Traditional Arabic" w:hAnsi="Traditional Arabic" w:cs="Traditional Arabic"/>
          <w:sz w:val="28"/>
          <w:szCs w:val="28"/>
          <w:rtl/>
        </w:rPr>
        <w:t>شرح الكوكب المنير:</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1/453</w:t>
      </w:r>
      <w:r w:rsidRPr="001A32B3">
        <w:rPr>
          <w:rFonts w:ascii="Traditional Arabic" w:hAnsi="Traditional Arabic" w:cs="Traditional Arabic" w:hint="cs"/>
          <w:sz w:val="28"/>
          <w:szCs w:val="28"/>
          <w:rtl/>
        </w:rPr>
        <w:t>.</w:t>
      </w:r>
    </w:p>
  </w:footnote>
  <w:footnote w:id="30">
    <w:p w14:paraId="5353EF95"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المرجع السابق.</w:t>
      </w:r>
    </w:p>
  </w:footnote>
  <w:footnote w:id="31">
    <w:p w14:paraId="561B071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حماد</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نزيه</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معجم المصطلحات المالية والاقتصادية في لغة الفقهاء</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257. </w:t>
      </w:r>
    </w:p>
  </w:footnote>
  <w:footnote w:id="32">
    <w:p w14:paraId="65ECB129"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الخرشي، </w:t>
      </w:r>
      <w:r w:rsidRPr="001A32B3">
        <w:rPr>
          <w:rFonts w:ascii="Traditional Arabic" w:hAnsi="Traditional Arabic" w:cs="Traditional Arabic"/>
          <w:sz w:val="28"/>
          <w:szCs w:val="28"/>
          <w:rtl/>
        </w:rPr>
        <w:t>شرح مختصر خليل 5/94، و</w:t>
      </w:r>
      <w:r w:rsidRPr="001A32B3">
        <w:rPr>
          <w:rFonts w:ascii="Traditional Arabic" w:hAnsi="Traditional Arabic" w:cs="Traditional Arabic" w:hint="cs"/>
          <w:sz w:val="28"/>
          <w:szCs w:val="28"/>
          <w:rtl/>
        </w:rPr>
        <w:t xml:space="preserve">المواق، </w:t>
      </w:r>
      <w:r w:rsidRPr="001A32B3">
        <w:rPr>
          <w:rFonts w:ascii="Traditional Arabic" w:hAnsi="Traditional Arabic" w:cs="Traditional Arabic"/>
          <w:sz w:val="28"/>
          <w:szCs w:val="28"/>
          <w:rtl/>
        </w:rPr>
        <w:t xml:space="preserve">التاج والإكليل لمختصر خليل 6/273 و 7/8. </w:t>
      </w:r>
    </w:p>
  </w:footnote>
  <w:footnote w:id="33">
    <w:p w14:paraId="445552A1"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ا</w:t>
      </w:r>
      <w:r w:rsidRPr="001A32B3">
        <w:rPr>
          <w:rFonts w:ascii="Traditional Arabic" w:hAnsi="Traditional Arabic" w:cs="Traditional Arabic"/>
          <w:sz w:val="28"/>
          <w:szCs w:val="28"/>
          <w:rtl/>
        </w:rPr>
        <w:t>لجوهري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الصحاح تاج اللغة وصحاح العربية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مادة: (ن ف ع).</w:t>
      </w:r>
    </w:p>
  </w:footnote>
  <w:footnote w:id="34">
    <w:p w14:paraId="184FB113"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الفيومي، </w:t>
      </w:r>
      <w:r w:rsidRPr="001A32B3">
        <w:rPr>
          <w:rFonts w:ascii="Traditional Arabic" w:hAnsi="Traditional Arabic" w:cs="Traditional Arabic"/>
          <w:sz w:val="28"/>
          <w:szCs w:val="28"/>
          <w:rtl/>
        </w:rPr>
        <w:t>المصباح المنير</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مادة: (ن ف ع)</w:t>
      </w:r>
    </w:p>
  </w:footnote>
  <w:footnote w:id="35">
    <w:p w14:paraId="4448DD6D"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ا</w:t>
      </w:r>
      <w:r w:rsidRPr="001A32B3">
        <w:rPr>
          <w:rFonts w:ascii="Traditional Arabic" w:hAnsi="Traditional Arabic" w:cs="Traditional Arabic"/>
          <w:sz w:val="28"/>
          <w:szCs w:val="28"/>
          <w:rtl/>
        </w:rPr>
        <w:t>لزبيدي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تاج العروس من جواهر القاموس مادة: (ع ي ن). </w:t>
      </w:r>
    </w:p>
  </w:footnote>
  <w:footnote w:id="36">
    <w:p w14:paraId="3A6368ED"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قال السرخسي في المبسوط 11/143: "وبيان هذا الكلام أن المنفعة عرض يقوم بالعين والعين جوهر يقوم به العرض".</w:t>
      </w:r>
    </w:p>
  </w:footnote>
  <w:footnote w:id="37">
    <w:p w14:paraId="12BD2D22"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جميل</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صليبا</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المعجم الفلسفي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69. </w:t>
      </w:r>
      <w:r w:rsidRPr="001A32B3">
        <w:rPr>
          <w:rFonts w:ascii="Traditional Arabic" w:hAnsi="Traditional Arabic" w:cs="Traditional Arabic" w:hint="cs"/>
          <w:sz w:val="28"/>
          <w:szCs w:val="28"/>
          <w:rtl/>
        </w:rPr>
        <w:t>و</w:t>
      </w:r>
      <w:r w:rsidRPr="001A32B3">
        <w:rPr>
          <w:rFonts w:ascii="Traditional Arabic" w:hAnsi="Traditional Arabic" w:cs="Traditional Arabic"/>
          <w:sz w:val="28"/>
          <w:szCs w:val="28"/>
          <w:rtl/>
        </w:rPr>
        <w:t>جاء في "تاج العروس" مادة (ع ر ض): العَرَض: "ما يقوم بغيره - ولا دوام له في اصطلاح المتكلمين وهم الفلاسفة - وأنواعه نيف وثلاثون مثل الألوان والطعوم والروائح والأصوات...".</w:t>
      </w:r>
    </w:p>
  </w:footnote>
  <w:footnote w:id="38">
    <w:p w14:paraId="7E792D71"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-وقد أشار إلى هذا ابن تيمية في فتاويه؛ حيث قال: "...وهذا بخلاف سكنى الدار وركوب الدابة ؛ فإن نفس السكنى والركوب انتفاع وبذلك قد نفعته العين المؤجرة...." . مجموع الفتاوى 30/294.</w:t>
      </w:r>
    </w:p>
    <w:p w14:paraId="09D13BD2"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tl/>
        </w:rPr>
        <w:tab/>
        <w:t xml:space="preserve">وهذا ما صرح به </w:t>
      </w:r>
      <w:r w:rsidRPr="001A32B3">
        <w:rPr>
          <w:rFonts w:ascii="Traditional Arabic" w:hAnsi="Traditional Arabic" w:cs="Traditional Arabic" w:hint="cs"/>
          <w:sz w:val="28"/>
          <w:szCs w:val="28"/>
          <w:rtl/>
        </w:rPr>
        <w:t>الرصاع</w:t>
      </w:r>
      <w:r w:rsidRPr="001A32B3">
        <w:rPr>
          <w:rFonts w:ascii="Traditional Arabic" w:hAnsi="Traditional Arabic" w:cs="Traditional Arabic"/>
          <w:sz w:val="28"/>
          <w:szCs w:val="28"/>
          <w:rtl/>
        </w:rPr>
        <w:t xml:space="preserve"> في باب منفعة الإجارة؛ فقد قال: "ما لا يمكن الإشارة إليه حساً دون إضافة، يمكن استيفاؤه...". حساً: احترز مما يمكن الإشارة إليه حسا من الأعيان بنفسه: كالثوب والدابة فإنهما ليسا بمنفعة. قوله: "دون إضافة" ما لا يشار إليه حساً إلا بقيد الإضافة ولا يمكن عقلا إلا ذلك مثل ركوب الدابة ولبس الثوب بخلاف الثوب والدابة فإنهما يمكن الإشارة إليهما حساً من غير إضافة فركوب الدابة منفعة والدابة ليست كذلك. ينظر: </w:t>
      </w:r>
      <w:r w:rsidRPr="001A32B3">
        <w:rPr>
          <w:rFonts w:ascii="Traditional Arabic" w:hAnsi="Traditional Arabic" w:cs="Traditional Arabic" w:hint="cs"/>
          <w:sz w:val="28"/>
          <w:szCs w:val="28"/>
          <w:rtl/>
        </w:rPr>
        <w:t xml:space="preserve">الرصاع: </w:t>
      </w:r>
      <w:r w:rsidRPr="001A32B3">
        <w:rPr>
          <w:rFonts w:ascii="Traditional Arabic" w:hAnsi="Traditional Arabic" w:cs="Traditional Arabic"/>
          <w:sz w:val="28"/>
          <w:szCs w:val="28"/>
          <w:rtl/>
        </w:rPr>
        <w:t xml:space="preserve">شرح حدود ابن عرفة ص: 396. </w:t>
      </w:r>
    </w:p>
  </w:footnote>
  <w:footnote w:id="39">
    <w:p w14:paraId="3AF08CD4"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hint="cs"/>
          <w:sz w:val="28"/>
          <w:szCs w:val="28"/>
          <w:rtl/>
        </w:rPr>
        <w:t xml:space="preserve"> ينظر: السرخسي، </w:t>
      </w:r>
      <w:r w:rsidRPr="001A32B3">
        <w:rPr>
          <w:rFonts w:ascii="Traditional Arabic" w:hAnsi="Traditional Arabic" w:cs="Traditional Arabic"/>
          <w:sz w:val="28"/>
          <w:szCs w:val="28"/>
          <w:rtl/>
        </w:rPr>
        <w:t xml:space="preserve">المبسوط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11/ 143. </w:t>
      </w:r>
    </w:p>
  </w:footnote>
  <w:footnote w:id="40">
    <w:p w14:paraId="39577AE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هو:أحمد بن محمد بن علي بن مرتفع بن صارم بن الرفعة الشيخ الإمام نجم الدين أبو العباس. فقيه شافعي. ينظر: </w:t>
      </w:r>
      <w:r w:rsidRPr="001A32B3">
        <w:rPr>
          <w:rFonts w:ascii="Traditional Arabic" w:hAnsi="Traditional Arabic" w:cs="Traditional Arabic" w:hint="cs"/>
          <w:sz w:val="28"/>
          <w:szCs w:val="28"/>
          <w:rtl/>
        </w:rPr>
        <w:t>ا</w:t>
      </w:r>
      <w:r w:rsidRPr="001A32B3">
        <w:rPr>
          <w:rFonts w:ascii="Traditional Arabic" w:hAnsi="Traditional Arabic" w:cs="Traditional Arabic"/>
          <w:sz w:val="28"/>
          <w:szCs w:val="28"/>
          <w:rtl/>
        </w:rPr>
        <w:t>لسبكي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طبقات الشافعية الكبرى</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9/ 24-25.</w:t>
      </w:r>
    </w:p>
  </w:footnote>
  <w:footnote w:id="41">
    <w:p w14:paraId="6C13D519"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وقال غيره: الوجه أن المنافع تشمل الغلة والكسب، والغلة وإن كانت فائدة عينية هي معدودة من منافع الأرض والغلة والكسب لا تفيد نحو ركوب وسكنى ومنفعة بل ما يحصل من الغلة والكسب خاصة. والمفهوم من المنفعة أعم مما يفهم منهما. ينظر: الهيتمي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ابن حجر</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تحفة المحتاج في شرح المنهاج</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7/61. </w:t>
      </w:r>
    </w:p>
  </w:footnote>
  <w:footnote w:id="42">
    <w:p w14:paraId="4FE31BB7"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الكرمي</w:t>
      </w:r>
      <w:r w:rsidRPr="001A32B3">
        <w:rPr>
          <w:rFonts w:ascii="Traditional Arabic" w:hAnsi="Traditional Arabic" w:cs="Traditional Arabic" w:hint="cs"/>
          <w:sz w:val="28"/>
          <w:szCs w:val="28"/>
          <w:rtl/>
        </w:rPr>
        <w:t>: م</w:t>
      </w:r>
      <w:r w:rsidRPr="001A32B3">
        <w:rPr>
          <w:rFonts w:ascii="Traditional Arabic" w:hAnsi="Traditional Arabic" w:cs="Traditional Arabic"/>
          <w:sz w:val="28"/>
          <w:szCs w:val="28"/>
          <w:rtl/>
        </w:rPr>
        <w:t>رعي بن يوسف</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دليل الطالب</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200. </w:t>
      </w:r>
    </w:p>
  </w:footnote>
  <w:footnote w:id="43">
    <w:p w14:paraId="56AB0A3B"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هيئة الموسوعة العربية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الموسوعة العربية 19/ 740. </w:t>
      </w:r>
    </w:p>
  </w:footnote>
  <w:footnote w:id="44">
    <w:p w14:paraId="7AB44F99"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المرجع السابق. </w:t>
      </w:r>
    </w:p>
  </w:footnote>
  <w:footnote w:id="45">
    <w:p w14:paraId="725E9C70"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lang w:bidi="ar-LY"/>
        </w:rPr>
        <w:t xml:space="preserve">الشوكاني، </w:t>
      </w:r>
      <w:r w:rsidRPr="001A32B3">
        <w:rPr>
          <w:rFonts w:ascii="Traditional Arabic" w:hAnsi="Traditional Arabic" w:cs="Traditional Arabic"/>
          <w:sz w:val="28"/>
          <w:szCs w:val="28"/>
          <w:rtl/>
        </w:rPr>
        <w:t>نيل الأوطار 5/ 272.</w:t>
      </w:r>
    </w:p>
  </w:footnote>
  <w:footnote w:id="46">
    <w:p w14:paraId="32A45845"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ا</w:t>
      </w:r>
      <w:r w:rsidRPr="001A32B3">
        <w:rPr>
          <w:rFonts w:ascii="Traditional Arabic" w:hAnsi="Traditional Arabic" w:cs="Traditional Arabic"/>
          <w:sz w:val="28"/>
          <w:szCs w:val="28"/>
          <w:rtl/>
        </w:rPr>
        <w:t xml:space="preserve">لقرافي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الذخيرة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5/ 285.</w:t>
      </w:r>
    </w:p>
  </w:footnote>
  <w:footnote w:id="47">
    <w:p w14:paraId="65DB11FA"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ابن عاشور، </w:t>
      </w:r>
      <w:r w:rsidRPr="001A32B3">
        <w:rPr>
          <w:rFonts w:ascii="Traditional Arabic" w:hAnsi="Traditional Arabic" w:cs="Traditional Arabic"/>
          <w:sz w:val="28"/>
          <w:szCs w:val="28"/>
          <w:rtl/>
        </w:rPr>
        <w:t>التحرير والتنوير</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3/ 98.</w:t>
      </w:r>
    </w:p>
  </w:footnote>
  <w:footnote w:id="48">
    <w:p w14:paraId="204D8587"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-أخرجه الإمام مسلم في صحيحه برقم(118)(1600) 3/1224، كتاب: المساقاة، باب من استسلف شيئا فقضى خيرا منه، وخيركم أحسنكم قضاء.</w:t>
      </w:r>
    </w:p>
  </w:footnote>
  <w:footnote w:id="49">
    <w:p w14:paraId="5908607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ابن حزم الظاهري، </w:t>
      </w:r>
      <w:r w:rsidRPr="001A32B3">
        <w:rPr>
          <w:rFonts w:ascii="Traditional Arabic" w:hAnsi="Traditional Arabic" w:cs="Traditional Arabic"/>
          <w:sz w:val="28"/>
          <w:szCs w:val="28"/>
          <w:rtl/>
        </w:rPr>
        <w:t>مراتب الإجماع في العبادات والمعاملات والاعتقادات</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ص:94. </w:t>
      </w:r>
      <w:r w:rsidRPr="001A32B3">
        <w:rPr>
          <w:rFonts w:ascii="Traditional Arabic" w:hAnsi="Traditional Arabic" w:cs="Traditional Arabic" w:hint="cs"/>
          <w:sz w:val="28"/>
          <w:szCs w:val="28"/>
          <w:rtl/>
        </w:rPr>
        <w:t>و</w:t>
      </w:r>
      <w:r w:rsidRPr="001A32B3">
        <w:rPr>
          <w:rFonts w:ascii="Traditional Arabic" w:hAnsi="Traditional Arabic" w:cs="Traditional Arabic"/>
          <w:sz w:val="28"/>
          <w:szCs w:val="28"/>
          <w:rtl/>
        </w:rPr>
        <w:t>ابن قدامة</w:t>
      </w:r>
      <w:r w:rsidRPr="001A32B3">
        <w:rPr>
          <w:rFonts w:ascii="Traditional Arabic" w:hAnsi="Traditional Arabic" w:cs="Traditional Arabic" w:hint="cs"/>
          <w:sz w:val="28"/>
          <w:szCs w:val="28"/>
          <w:rtl/>
        </w:rPr>
        <w:t xml:space="preserve">، المغني، </w:t>
      </w:r>
      <w:r w:rsidRPr="001A32B3">
        <w:rPr>
          <w:rFonts w:ascii="Traditional Arabic" w:hAnsi="Traditional Arabic" w:cs="Traditional Arabic"/>
          <w:sz w:val="28"/>
          <w:szCs w:val="28"/>
          <w:rtl/>
        </w:rPr>
        <w:t xml:space="preserve">4/207. </w:t>
      </w:r>
    </w:p>
  </w:footnote>
  <w:footnote w:id="50">
    <w:p w14:paraId="316A6A16"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السرخسي، </w:t>
      </w:r>
      <w:r w:rsidRPr="001A32B3">
        <w:rPr>
          <w:rFonts w:ascii="Traditional Arabic" w:hAnsi="Traditional Arabic" w:cs="Traditional Arabic"/>
          <w:sz w:val="28"/>
          <w:szCs w:val="28"/>
          <w:rtl/>
        </w:rPr>
        <w:t>المبسوط 14/ 30.</w:t>
      </w:r>
    </w:p>
  </w:footnote>
  <w:footnote w:id="51">
    <w:p w14:paraId="5A749D31"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و</w:t>
      </w:r>
      <w:r w:rsidRPr="001A32B3">
        <w:rPr>
          <w:rFonts w:ascii="Traditional Arabic" w:hAnsi="Traditional Arabic" w:cs="Traditional Arabic"/>
          <w:sz w:val="28"/>
          <w:szCs w:val="28"/>
          <w:rtl/>
        </w:rPr>
        <w:t>ابن قدامة</w:t>
      </w:r>
      <w:r w:rsidRPr="001A32B3">
        <w:rPr>
          <w:rFonts w:ascii="Traditional Arabic" w:hAnsi="Traditional Arabic" w:cs="Traditional Arabic" w:hint="cs"/>
          <w:sz w:val="28"/>
          <w:szCs w:val="28"/>
          <w:rtl/>
        </w:rPr>
        <w:t>، المغني</w:t>
      </w:r>
      <w:r w:rsidRPr="001A32B3">
        <w:rPr>
          <w:rFonts w:ascii="Traditional Arabic" w:hAnsi="Traditional Arabic" w:cs="Traditional Arabic"/>
          <w:sz w:val="28"/>
          <w:szCs w:val="28"/>
          <w:rtl/>
        </w:rPr>
        <w:t xml:space="preserve"> 4/ 236.</w:t>
      </w:r>
    </w:p>
  </w:footnote>
  <w:footnote w:id="52">
    <w:p w14:paraId="46BF3A6A"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الدسوقي، </w:t>
      </w:r>
      <w:r w:rsidRPr="001A32B3">
        <w:rPr>
          <w:rFonts w:ascii="Traditional Arabic" w:hAnsi="Traditional Arabic" w:cs="Traditional Arabic"/>
          <w:sz w:val="28"/>
          <w:szCs w:val="28"/>
          <w:rtl/>
        </w:rPr>
        <w:t xml:space="preserve">حاشية </w:t>
      </w:r>
      <w:r w:rsidRPr="001A32B3">
        <w:rPr>
          <w:rFonts w:ascii="Traditional Arabic" w:hAnsi="Traditional Arabic" w:cs="Traditional Arabic" w:hint="cs"/>
          <w:sz w:val="28"/>
          <w:szCs w:val="28"/>
          <w:rtl/>
        </w:rPr>
        <w:t>على</w:t>
      </w:r>
      <w:r w:rsidRPr="001A32B3">
        <w:rPr>
          <w:rFonts w:ascii="Traditional Arabic" w:hAnsi="Traditional Arabic" w:cs="Traditional Arabic"/>
          <w:sz w:val="28"/>
          <w:szCs w:val="28"/>
          <w:rtl/>
        </w:rPr>
        <w:t xml:space="preserve"> الشرح الكبير للشيخ الدردير 3/ 223.</w:t>
      </w:r>
    </w:p>
  </w:footnote>
  <w:footnote w:id="53">
    <w:p w14:paraId="3130D7A4"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أخرجه من حديث أبي هريرة </w:t>
      </w:r>
      <w:r w:rsidRPr="001A32B3">
        <w:rPr>
          <w:rFonts w:ascii="Traditional Arabic" w:hAnsi="Traditional Arabic" w:cs="Traditional Arabic"/>
          <w:sz w:val="28"/>
          <w:szCs w:val="28"/>
        </w:rPr>
        <w:sym w:font="AGA Arabesque" w:char="F074"/>
      </w:r>
      <w:r w:rsidRPr="001A32B3">
        <w:rPr>
          <w:rFonts w:ascii="Traditional Arabic" w:hAnsi="Traditional Arabic" w:cs="Traditional Arabic"/>
          <w:sz w:val="28"/>
          <w:szCs w:val="28"/>
          <w:rtl/>
        </w:rPr>
        <w:t xml:space="preserve">: الإمام مسلم في صحيحه برقم (38) (2699) 4/ 2075، كتاب: الذكر والدعاء والتوبة والاستغفار، باب: فضل الاجتماع على تلاوة القرآن وعلى الذكر. </w:t>
      </w:r>
    </w:p>
  </w:footnote>
  <w:footnote w:id="54">
    <w:p w14:paraId="39CD6DF8"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أخرجه ابن ماجه في سننه برقم (2430) 2/ 812، كتاب: الصدقات، باب: القرض. ومع أن البوصيري ضعف إسناده في "مصباح الزجاجة في زوائد ابن ماجه" 3/69، إلا أن ابن حبان أخرجه في "صحيحه" عن عبد الله بن مسعود أن نبي الله </w:t>
      </w:r>
      <w:r w:rsidRPr="001A32B3">
        <w:rPr>
          <w:rFonts w:ascii="Traditional Arabic" w:hAnsi="Traditional Arabic" w:cs="Traditional Arabic"/>
          <w:sz w:val="28"/>
          <w:szCs w:val="28"/>
        </w:rPr>
        <w:sym w:font="AGA Arabesque" w:char="F072"/>
      </w:r>
      <w:r w:rsidRPr="001A32B3">
        <w:rPr>
          <w:rFonts w:ascii="Traditional Arabic" w:hAnsi="Traditional Arabic" w:cs="Traditional Arabic"/>
          <w:sz w:val="28"/>
          <w:szCs w:val="28"/>
          <w:rtl/>
        </w:rPr>
        <w:t xml:space="preserve"> كان يقول: "من أقرض الله مرتين، كان له مثل أجر أحدهما لو تصدق به". ينظر: " الإحسان في تقريب صحيح ابن حبان" ترتيب: ابن بلبان برقم (5040) 11/418. </w:t>
      </w:r>
    </w:p>
  </w:footnote>
  <w:footnote w:id="55">
    <w:p w14:paraId="19009033"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w:t>
      </w:r>
      <w:r w:rsidRPr="001A32B3">
        <w:rPr>
          <w:rFonts w:ascii="Traditional Arabic" w:hAnsi="Traditional Arabic" w:cs="Traditional Arabic" w:hint="cs"/>
          <w:sz w:val="28"/>
          <w:szCs w:val="28"/>
          <w:rtl/>
        </w:rPr>
        <w:t xml:space="preserve"> القرطبي، الجامع لأحكام القرآن، </w:t>
      </w:r>
      <w:r w:rsidRPr="001A32B3">
        <w:rPr>
          <w:rFonts w:ascii="Traditional Arabic" w:hAnsi="Traditional Arabic" w:cs="Traditional Arabic"/>
          <w:sz w:val="28"/>
          <w:szCs w:val="28"/>
          <w:rtl/>
        </w:rPr>
        <w:t xml:space="preserve">3/240.  </w:t>
      </w:r>
    </w:p>
  </w:footnote>
  <w:footnote w:id="56">
    <w:p w14:paraId="45A8A47B"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الشوكاني، </w:t>
      </w:r>
      <w:r w:rsidRPr="001A32B3">
        <w:rPr>
          <w:rFonts w:ascii="Traditional Arabic" w:hAnsi="Traditional Arabic" w:cs="Traditional Arabic"/>
          <w:sz w:val="28"/>
          <w:szCs w:val="28"/>
          <w:rtl/>
        </w:rPr>
        <w:t xml:space="preserve">نيل الأوطار 5/ 272. </w:t>
      </w:r>
    </w:p>
  </w:footnote>
  <w:footnote w:id="57">
    <w:p w14:paraId="71BAE61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مج</w:t>
      </w:r>
      <w:r w:rsidRPr="001A32B3">
        <w:rPr>
          <w:rFonts w:ascii="Traditional Arabic" w:hAnsi="Traditional Arabic" w:cs="Traditional Arabic"/>
          <w:sz w:val="28"/>
          <w:szCs w:val="28"/>
          <w:rtl/>
        </w:rPr>
        <w:t>موعة من العلماء</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فتاوى إسلامية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2/417. وينظر: </w:t>
      </w:r>
      <w:r w:rsidRPr="001A32B3">
        <w:rPr>
          <w:rFonts w:ascii="Traditional Arabic" w:hAnsi="Traditional Arabic" w:cs="Traditional Arabic" w:hint="cs"/>
          <w:sz w:val="28"/>
          <w:szCs w:val="28"/>
          <w:rtl/>
        </w:rPr>
        <w:t>ا</w:t>
      </w:r>
      <w:r w:rsidRPr="001A32B3">
        <w:rPr>
          <w:rFonts w:ascii="Traditional Arabic" w:hAnsi="Traditional Arabic" w:cs="Traditional Arabic"/>
          <w:sz w:val="28"/>
          <w:szCs w:val="28"/>
          <w:rtl/>
        </w:rPr>
        <w:t>لحمود</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التبادل المالي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 330.</w:t>
      </w:r>
    </w:p>
  </w:footnote>
  <w:footnote w:id="58">
    <w:p w14:paraId="2A1AC1CD"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في بحثه: عقد الكالئ بالكالئ تدليلاً وتعليلاً ص: 67. </w:t>
      </w:r>
    </w:p>
  </w:footnote>
  <w:footnote w:id="59">
    <w:p w14:paraId="5F89923D"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-في بحثه: القروض المتبادلة ص: 98.</w:t>
      </w:r>
    </w:p>
  </w:footnote>
  <w:footnote w:id="60">
    <w:p w14:paraId="3BBC13EA"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آل سليمان</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أحكام التعامل في الأسواق المالية المعاصرة 2/1115.</w:t>
      </w:r>
    </w:p>
  </w:footnote>
  <w:footnote w:id="61">
    <w:p w14:paraId="3954C51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العمراني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عبد الله بن محمد</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المنفعة في القرض دراسة تأصيلية تطبيقية، ص: 203. </w:t>
      </w:r>
    </w:p>
  </w:footnote>
  <w:footnote w:id="62">
    <w:p w14:paraId="041A997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فتاوى هيئة الرقابة الشرعية لبنك دبي الإسلامي، القسم الأول ص: 85. </w:t>
      </w:r>
    </w:p>
  </w:footnote>
  <w:footnote w:id="63">
    <w:p w14:paraId="0B7F33D8"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فتاوى هيئة الفتوى والرقابة الشرعية لشركة أعيان للإجارة والاستثمار، الكتاب الأول السؤال رقم 52 ص: 85</w:t>
      </w:r>
      <w:r w:rsidRPr="001A32B3">
        <w:rPr>
          <w:rFonts w:ascii="Traditional Arabic" w:hAnsi="Traditional Arabic" w:cs="Traditional Arabic" w:hint="cs"/>
          <w:sz w:val="28"/>
          <w:szCs w:val="28"/>
          <w:rtl/>
        </w:rPr>
        <w:t>.</w:t>
      </w:r>
    </w:p>
  </w:footnote>
  <w:footnote w:id="64">
    <w:p w14:paraId="29F49A5F"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قرارات الهيئة الشرعية بمصرف الراجحي قار الهيئة رقم (106) 1/179، لسنة 1412هـ.</w:t>
      </w:r>
    </w:p>
  </w:footnote>
  <w:footnote w:id="65">
    <w:p w14:paraId="27D2EB21"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نقلاً عن: </w:t>
      </w:r>
      <w:r w:rsidRPr="001A32B3">
        <w:rPr>
          <w:rFonts w:ascii="Traditional Arabic" w:hAnsi="Traditional Arabic" w:cs="Traditional Arabic" w:hint="cs"/>
          <w:sz w:val="28"/>
          <w:szCs w:val="28"/>
          <w:rtl/>
        </w:rPr>
        <w:t xml:space="preserve">الحمود، </w:t>
      </w:r>
      <w:r w:rsidRPr="001A32B3">
        <w:rPr>
          <w:rFonts w:ascii="Traditional Arabic" w:hAnsi="Traditional Arabic" w:cs="Traditional Arabic"/>
          <w:sz w:val="28"/>
          <w:szCs w:val="28"/>
          <w:rtl/>
        </w:rPr>
        <w:t>التبادل المالي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333. </w:t>
      </w:r>
    </w:p>
  </w:footnote>
  <w:footnote w:id="66">
    <w:p w14:paraId="619328CD"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في كتابه قضايا فقهية معاصرة في المال والاقتصاد ص: 229. </w:t>
      </w:r>
    </w:p>
  </w:footnote>
  <w:footnote w:id="67">
    <w:p w14:paraId="65913C2D"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نقلاً عن كتاب </w:t>
      </w:r>
      <w:r w:rsidRPr="001A32B3">
        <w:rPr>
          <w:rFonts w:ascii="Traditional Arabic" w:hAnsi="Traditional Arabic" w:cs="Traditional Arabic" w:hint="cs"/>
          <w:sz w:val="28"/>
          <w:szCs w:val="28"/>
          <w:rtl/>
        </w:rPr>
        <w:t xml:space="preserve">الدوسري: طلال، </w:t>
      </w:r>
      <w:r w:rsidRPr="001A32B3">
        <w:rPr>
          <w:rFonts w:ascii="Traditional Arabic" w:hAnsi="Traditional Arabic" w:cs="Traditional Arabic"/>
          <w:sz w:val="28"/>
          <w:szCs w:val="28"/>
          <w:rtl/>
        </w:rPr>
        <w:t>عقود التحوط من مخاطر تذبذب أسعار العملات</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263. </w:t>
      </w:r>
    </w:p>
  </w:footnote>
  <w:footnote w:id="68">
    <w:p w14:paraId="0FBE8648"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hint="cs"/>
          <w:sz w:val="28"/>
          <w:szCs w:val="28"/>
          <w:rtl/>
        </w:rPr>
        <w:t>في</w:t>
      </w:r>
      <w:r w:rsidRPr="001A32B3">
        <w:rPr>
          <w:rFonts w:ascii="Traditional Arabic" w:hAnsi="Traditional Arabic" w:cs="Traditional Arabic"/>
          <w:sz w:val="28"/>
          <w:szCs w:val="28"/>
          <w:rtl/>
        </w:rPr>
        <w:t xml:space="preserve"> بحث</w:t>
      </w:r>
      <w:r w:rsidRPr="001A32B3">
        <w:rPr>
          <w:rFonts w:ascii="Traditional Arabic" w:hAnsi="Traditional Arabic" w:cs="Traditional Arabic" w:hint="cs"/>
          <w:sz w:val="28"/>
          <w:szCs w:val="28"/>
          <w:rtl/>
        </w:rPr>
        <w:t>ه:</w:t>
      </w:r>
      <w:r w:rsidRPr="001A32B3">
        <w:rPr>
          <w:rFonts w:ascii="Traditional Arabic" w:hAnsi="Traditional Arabic" w:cs="Traditional Arabic"/>
          <w:sz w:val="28"/>
          <w:szCs w:val="28"/>
          <w:rtl/>
        </w:rPr>
        <w:t xml:space="preserve"> حماية رأس المال منشور ضمن دراسات المعايير الشرعية 4/3139، النص الكامل للبحوث والدراسات التي قدمت تمهيداً لإعداد المعايير الشرعية [1-54] هيئة المحاسبة والمراجعة للمؤسسات المالية الإسلامية [أيوفي].</w:t>
      </w:r>
    </w:p>
  </w:footnote>
  <w:footnote w:id="69">
    <w:p w14:paraId="1B323C45"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hint="cs"/>
          <w:sz w:val="28"/>
          <w:szCs w:val="28"/>
          <w:rtl/>
        </w:rPr>
        <w:t xml:space="preserve">ي ينظر: الحمود، </w:t>
      </w:r>
      <w:r w:rsidRPr="001A32B3">
        <w:rPr>
          <w:rFonts w:ascii="Traditional Arabic" w:hAnsi="Traditional Arabic" w:cs="Traditional Arabic"/>
          <w:sz w:val="28"/>
          <w:szCs w:val="28"/>
          <w:rtl/>
        </w:rPr>
        <w:t>التبادل المالي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 330.</w:t>
      </w:r>
    </w:p>
  </w:footnote>
  <w:footnote w:id="70">
    <w:p w14:paraId="713EDACF"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ابن نجيم، </w:t>
      </w:r>
      <w:r w:rsidRPr="001A32B3">
        <w:rPr>
          <w:rFonts w:ascii="Traditional Arabic" w:hAnsi="Traditional Arabic" w:cs="Traditional Arabic"/>
          <w:sz w:val="28"/>
          <w:szCs w:val="28"/>
          <w:rtl/>
        </w:rPr>
        <w:t>البحر الرائق شرح كنز الدقائق</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6/133</w:t>
      </w:r>
      <w:r w:rsidRPr="001A32B3">
        <w:rPr>
          <w:rFonts w:ascii="Traditional Arabic" w:hAnsi="Traditional Arabic" w:cs="Traditional Arabic" w:hint="cs"/>
          <w:sz w:val="28"/>
          <w:szCs w:val="28"/>
          <w:rtl/>
        </w:rPr>
        <w:t>.</w:t>
      </w:r>
    </w:p>
  </w:footnote>
  <w:footnote w:id="71">
    <w:p w14:paraId="135D3CCD"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شيخي زاده</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مجمع الأنهر في شرح ملتقى الأبحر</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1/225. </w:t>
      </w:r>
    </w:p>
  </w:footnote>
  <w:footnote w:id="72">
    <w:p w14:paraId="7AF232DA"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الحطاب الرعيني، </w:t>
      </w:r>
      <w:r w:rsidRPr="001A32B3">
        <w:rPr>
          <w:rFonts w:ascii="Traditional Arabic" w:hAnsi="Traditional Arabic" w:cs="Traditional Arabic"/>
          <w:sz w:val="28"/>
          <w:szCs w:val="28"/>
          <w:rtl/>
        </w:rPr>
        <w:t>مواهب الجليل في شرح مختصر خليل</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4/391. </w:t>
      </w:r>
    </w:p>
  </w:footnote>
  <w:footnote w:id="73">
    <w:p w14:paraId="3895BFBE"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المرجع السابق نفسه</w:t>
      </w:r>
      <w:r w:rsidRPr="001A32B3">
        <w:rPr>
          <w:rFonts w:ascii="Traditional Arabic" w:hAnsi="Traditional Arabic" w:cs="Traditional Arabic"/>
          <w:sz w:val="28"/>
          <w:szCs w:val="28"/>
          <w:rtl/>
        </w:rPr>
        <w:t xml:space="preserve">. </w:t>
      </w:r>
    </w:p>
  </w:footnote>
  <w:footnote w:id="74">
    <w:p w14:paraId="63E9C140"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tl/>
          <w:lang w:bidi="ar-LY"/>
        </w:rPr>
        <w:t xml:space="preserve">أخرجه أبو داود في سننه برقم (3377) 2/275، كتاب: البيوع، باب في بيع الغرر، والترمذي في جامعه برقم (1231) 2/526، كتاب: أبواب البيوع، باب ما جاء في كراهية بيع ما ليس عندك، والنسائي برقم (4611) 7/288، كتاب البيوع، باب: بيع ما ليس عند البائع؛ من حديث عبد الله بن عمرو </w:t>
      </w:r>
      <w:r w:rsidRPr="001A32B3">
        <w:rPr>
          <w:rFonts w:ascii="Traditional Arabic" w:hAnsi="Traditional Arabic" w:cs="Traditional Arabic"/>
          <w:sz w:val="28"/>
          <w:szCs w:val="28"/>
          <w:lang w:bidi="ar-LY"/>
        </w:rPr>
        <w:sym w:font="AGA Arabesque" w:char="F074"/>
      </w:r>
      <w:r w:rsidRPr="001A32B3">
        <w:rPr>
          <w:rFonts w:ascii="Traditional Arabic" w:hAnsi="Traditional Arabic" w:cs="Traditional Arabic"/>
          <w:sz w:val="28"/>
          <w:szCs w:val="28"/>
          <w:rtl/>
          <w:lang w:bidi="ar-LY"/>
        </w:rPr>
        <w:t xml:space="preserve"> أن رسول الله </w:t>
      </w:r>
      <w:r w:rsidRPr="001A32B3">
        <w:rPr>
          <w:rFonts w:ascii="Traditional Arabic" w:hAnsi="Traditional Arabic" w:cs="Traditional Arabic"/>
          <w:sz w:val="28"/>
          <w:szCs w:val="28"/>
          <w:lang w:bidi="ar-LY"/>
        </w:rPr>
        <w:sym w:font="AGA Arabesque" w:char="F072"/>
      </w:r>
      <w:r w:rsidRPr="001A32B3">
        <w:rPr>
          <w:rFonts w:ascii="Traditional Arabic" w:hAnsi="Traditional Arabic" w:cs="Traditional Arabic"/>
          <w:sz w:val="28"/>
          <w:szCs w:val="28"/>
          <w:rtl/>
          <w:lang w:bidi="ar-LY"/>
        </w:rPr>
        <w:t xml:space="preserve"> قال: "</w:t>
      </w:r>
      <w:r w:rsidRPr="001A32B3">
        <w:rPr>
          <w:rFonts w:ascii="Traditional Arabic" w:hAnsi="Traditional Arabic" w:cs="Traditional Arabic"/>
          <w:b/>
          <w:bCs/>
          <w:sz w:val="28"/>
          <w:szCs w:val="28"/>
          <w:rtl/>
          <w:lang w:bidi="ar-LY"/>
        </w:rPr>
        <w:t>لا يحل سلف وبيع</w:t>
      </w:r>
      <w:r w:rsidRPr="001A32B3">
        <w:rPr>
          <w:rFonts w:ascii="Traditional Arabic" w:hAnsi="Traditional Arabic" w:cs="Traditional Arabic"/>
          <w:sz w:val="28"/>
          <w:szCs w:val="28"/>
          <w:rtl/>
          <w:lang w:bidi="ar-LY"/>
        </w:rPr>
        <w:t>...؟" وقال الترمذي: هذا حديث حسن صحيح</w:t>
      </w:r>
      <w:r w:rsidRPr="001A32B3">
        <w:rPr>
          <w:rFonts w:ascii="Traditional Arabic" w:hAnsi="Traditional Arabic" w:cs="Traditional Arabic"/>
          <w:sz w:val="28"/>
          <w:szCs w:val="28"/>
          <w:rtl/>
        </w:rPr>
        <w:t>.</w:t>
      </w:r>
    </w:p>
  </w:footnote>
  <w:footnote w:id="75">
    <w:p w14:paraId="19A79D4D"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ابن قدامة، </w:t>
      </w:r>
      <w:r w:rsidRPr="001A32B3">
        <w:rPr>
          <w:rFonts w:ascii="Traditional Arabic" w:hAnsi="Traditional Arabic" w:cs="Traditional Arabic"/>
          <w:sz w:val="28"/>
          <w:szCs w:val="28"/>
          <w:rtl/>
          <w:lang w:bidi="ar-LY"/>
        </w:rPr>
        <w:t>المغني</w:t>
      </w:r>
      <w:r w:rsidRPr="001A32B3">
        <w:rPr>
          <w:rFonts w:ascii="Traditional Arabic" w:hAnsi="Traditional Arabic" w:cs="Traditional Arabic" w:hint="cs"/>
          <w:sz w:val="28"/>
          <w:szCs w:val="28"/>
          <w:rtl/>
          <w:lang w:bidi="ar-LY"/>
        </w:rPr>
        <w:t>،</w:t>
      </w:r>
      <w:r w:rsidRPr="001A32B3">
        <w:rPr>
          <w:rFonts w:ascii="Traditional Arabic" w:hAnsi="Traditional Arabic" w:cs="Traditional Arabic"/>
          <w:sz w:val="28"/>
          <w:szCs w:val="28"/>
          <w:rtl/>
          <w:lang w:bidi="ar-LY"/>
        </w:rPr>
        <w:t xml:space="preserve"> 4/211</w:t>
      </w:r>
      <w:r w:rsidRPr="001A32B3">
        <w:rPr>
          <w:rFonts w:ascii="Traditional Arabic" w:hAnsi="Traditional Arabic" w:cs="Traditional Arabic"/>
          <w:sz w:val="28"/>
          <w:szCs w:val="28"/>
          <w:rtl/>
        </w:rPr>
        <w:t xml:space="preserve">. </w:t>
      </w:r>
    </w:p>
  </w:footnote>
  <w:footnote w:id="76">
    <w:p w14:paraId="4E4A5FC6"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في بحثه: عقد الكالئ بالكالئ تدليلاً وتعليلاً</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67. </w:t>
      </w:r>
    </w:p>
  </w:footnote>
  <w:footnote w:id="77">
    <w:p w14:paraId="16490FBD"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tl/>
          <w:lang w:bidi="ar-LY"/>
        </w:rPr>
        <w:t xml:space="preserve">أخرجه أبو داود في سننه برقم (3461) 2/275، كتاب: الإجارة، باب في الرجل يبيع ما ليس عنده، والترمذي في جامعه برقم (1231) 2/524، كتاب: أبواب البيوع، باب ما جاء في النهي عن بيعتين في بيعة، والنسائي برقم (4632) 7/295، كتاب البيوع، باب: بيعتين في بيعة، وهو أن يقول: أبيعك هذه السلعة بمائة درهم نقدا، وبمائتي درهم نسيئة؛ من حديث أبي هريرة </w:t>
      </w:r>
      <w:r w:rsidRPr="001A32B3">
        <w:rPr>
          <w:rFonts w:ascii="Traditional Arabic" w:hAnsi="Traditional Arabic" w:cs="Traditional Arabic"/>
          <w:sz w:val="28"/>
          <w:szCs w:val="28"/>
          <w:lang w:bidi="ar-LY"/>
        </w:rPr>
        <w:sym w:font="AGA Arabesque" w:char="F074"/>
      </w:r>
      <w:r w:rsidRPr="001A32B3">
        <w:rPr>
          <w:rFonts w:ascii="Traditional Arabic" w:hAnsi="Traditional Arabic" w:cs="Traditional Arabic"/>
          <w:sz w:val="28"/>
          <w:szCs w:val="28"/>
          <w:rtl/>
          <w:lang w:bidi="ar-LY"/>
        </w:rPr>
        <w:t xml:space="preserve"> وقال الترمذي: حديث أبي هريرة حديث حسن صحيح</w:t>
      </w:r>
      <w:r w:rsidRPr="001A32B3">
        <w:rPr>
          <w:rFonts w:ascii="Traditional Arabic" w:hAnsi="Traditional Arabic" w:cs="Traditional Arabic"/>
          <w:sz w:val="28"/>
          <w:szCs w:val="28"/>
          <w:rtl/>
        </w:rPr>
        <w:t>.</w:t>
      </w:r>
    </w:p>
  </w:footnote>
  <w:footnote w:id="78">
    <w:p w14:paraId="0BED9337"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w:t>
      </w:r>
      <w:r w:rsidRPr="001A32B3">
        <w:rPr>
          <w:rFonts w:ascii="Traditional Arabic" w:hAnsi="Traditional Arabic" w:cs="Traditional Arabic" w:hint="cs"/>
          <w:sz w:val="28"/>
          <w:szCs w:val="28"/>
          <w:rtl/>
        </w:rPr>
        <w:t xml:space="preserve"> البهوتي،</w:t>
      </w:r>
      <w:r w:rsidRPr="001A32B3">
        <w:rPr>
          <w:rFonts w:ascii="Traditional Arabic" w:hAnsi="Traditional Arabic" w:cs="Traditional Arabic"/>
          <w:sz w:val="28"/>
          <w:szCs w:val="28"/>
          <w:rtl/>
          <w:lang w:bidi="ar-LY"/>
        </w:rPr>
        <w:t>كشاف القناع عن متن الإقناع 3/317</w:t>
      </w:r>
      <w:r w:rsidRPr="001A32B3">
        <w:rPr>
          <w:rFonts w:ascii="Traditional Arabic" w:hAnsi="Traditional Arabic" w:cs="Traditional Arabic"/>
          <w:sz w:val="28"/>
          <w:szCs w:val="28"/>
          <w:rtl/>
        </w:rPr>
        <w:t>.</w:t>
      </w:r>
    </w:p>
  </w:footnote>
  <w:footnote w:id="79">
    <w:p w14:paraId="34355862"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w:t>
      </w:r>
      <w:r w:rsidRPr="001A32B3">
        <w:rPr>
          <w:rFonts w:ascii="Traditional Arabic" w:hAnsi="Traditional Arabic" w:cs="Traditional Arabic" w:hint="cs"/>
          <w:sz w:val="28"/>
          <w:szCs w:val="28"/>
          <w:rtl/>
        </w:rPr>
        <w:t xml:space="preserve"> مجم</w:t>
      </w:r>
      <w:r w:rsidRPr="001A32B3">
        <w:rPr>
          <w:rFonts w:ascii="Traditional Arabic" w:hAnsi="Traditional Arabic" w:cs="Traditional Arabic"/>
          <w:sz w:val="28"/>
          <w:szCs w:val="28"/>
          <w:rtl/>
        </w:rPr>
        <w:t>وعة من العلماء</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فتاوى إسلامية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2/417.</w:t>
      </w:r>
    </w:p>
  </w:footnote>
  <w:footnote w:id="80">
    <w:p w14:paraId="7D8C724D"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ابن قدامة، </w:t>
      </w:r>
      <w:r w:rsidRPr="001A32B3">
        <w:rPr>
          <w:rFonts w:ascii="Traditional Arabic" w:hAnsi="Traditional Arabic" w:cs="Traditional Arabic"/>
          <w:sz w:val="28"/>
          <w:szCs w:val="28"/>
          <w:rtl/>
          <w:lang w:bidi="ar-LY"/>
        </w:rPr>
        <w:t>المغني</w:t>
      </w:r>
      <w:r w:rsidRPr="001A32B3">
        <w:rPr>
          <w:rFonts w:ascii="Traditional Arabic" w:hAnsi="Traditional Arabic" w:cs="Traditional Arabic" w:hint="cs"/>
          <w:sz w:val="28"/>
          <w:szCs w:val="28"/>
          <w:rtl/>
          <w:lang w:bidi="ar-LY"/>
        </w:rPr>
        <w:t>،</w:t>
      </w:r>
      <w:r w:rsidRPr="001A32B3">
        <w:rPr>
          <w:rFonts w:ascii="Traditional Arabic" w:hAnsi="Traditional Arabic" w:cs="Traditional Arabic"/>
          <w:sz w:val="28"/>
          <w:szCs w:val="28"/>
          <w:rtl/>
          <w:lang w:bidi="ar-LY"/>
        </w:rPr>
        <w:t xml:space="preserve"> 4/211</w:t>
      </w:r>
      <w:r w:rsidRPr="001A32B3">
        <w:rPr>
          <w:rFonts w:ascii="Traditional Arabic" w:hAnsi="Traditional Arabic" w:cs="Traditional Arabic"/>
          <w:sz w:val="28"/>
          <w:szCs w:val="28"/>
          <w:rtl/>
        </w:rPr>
        <w:t xml:space="preserve">. </w:t>
      </w:r>
    </w:p>
  </w:footnote>
  <w:footnote w:id="81">
    <w:p w14:paraId="1009F7DA"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أخرجه الحاكم في المستدرك على الصحيحين برقم (2342) 2/65، كتاب البيوع، من حديث ابن عمر رضي الله عنهما، وقال: هذا حديث صحيح على شرط مسلم ولم يخرجاه.</w:t>
      </w:r>
    </w:p>
    <w:p w14:paraId="69760DA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tl/>
          <w:lang w:bidi="ar-LY"/>
        </w:rPr>
        <w:tab/>
        <w:t>وقد اختلف المحدثون في تصحيحه وتضعيفه، ينظر: تمام تخريجه والتعليق عليه في التلخيص الحبير في تخريج أحاديث الرافعي الكبير لابن حجر العسقلاني 3/70.</w:t>
      </w:r>
    </w:p>
  </w:footnote>
  <w:footnote w:id="82">
    <w:p w14:paraId="70F7C1D8"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في بحثه: القروض المتبادلة ص: 100.</w:t>
      </w:r>
    </w:p>
  </w:footnote>
  <w:footnote w:id="83">
    <w:p w14:paraId="6BD4826A"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أورده الحافظ ابن حجر في "إتحاف الخيرة المهرة" برقم (2937) 3/115، في مسند الحارث أن علي بن أبي طالب </w:t>
      </w:r>
      <w:r w:rsidRPr="001A32B3">
        <w:rPr>
          <w:rFonts w:ascii="Traditional Arabic" w:hAnsi="Traditional Arabic" w:cs="Traditional Arabic"/>
          <w:sz w:val="28"/>
          <w:szCs w:val="28"/>
          <w:lang w:bidi="ar-LY"/>
        </w:rPr>
        <w:sym w:font="AGA Arabesque" w:char="F074"/>
      </w:r>
      <w:r w:rsidRPr="001A32B3">
        <w:rPr>
          <w:rFonts w:ascii="Traditional Arabic" w:hAnsi="Traditional Arabic" w:cs="Traditional Arabic"/>
          <w:sz w:val="28"/>
          <w:szCs w:val="28"/>
          <w:rtl/>
          <w:lang w:bidi="ar-LY"/>
        </w:rPr>
        <w:t xml:space="preserve"> قال: قال رسول الله </w:t>
      </w:r>
      <w:r w:rsidRPr="001A32B3">
        <w:rPr>
          <w:rFonts w:ascii="Traditional Arabic" w:hAnsi="Traditional Arabic" w:cs="Traditional Arabic"/>
          <w:sz w:val="28"/>
          <w:szCs w:val="28"/>
          <w:lang w:bidi="ar-LY"/>
        </w:rPr>
        <w:sym w:font="AGA Arabesque" w:char="F072"/>
      </w:r>
      <w:r w:rsidRPr="001A32B3">
        <w:rPr>
          <w:rFonts w:ascii="Traditional Arabic" w:hAnsi="Traditional Arabic" w:cs="Traditional Arabic"/>
          <w:sz w:val="28"/>
          <w:szCs w:val="28"/>
          <w:rtl/>
          <w:lang w:bidi="ar-LY"/>
        </w:rPr>
        <w:t>: "كل قرض جر منفعة فهو ربا".</w:t>
      </w:r>
    </w:p>
    <w:p w14:paraId="529BFB97"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tl/>
          <w:lang w:bidi="ar-LY"/>
        </w:rPr>
        <w:tab/>
        <w:t>قال الحافظ بإثره: هذا إسناد ضعيف، لضعف سوار بن مصعب الهمداني. وله شاهد موقوف على فضالة بن عبيد، ولفظه: "كل قرض جرَّ منفعة فهو وجه من وجوه الربا"، رواه الحاكم في المستدرك، والبيهقي في سننه الكبرى واللفظ له.</w:t>
      </w:r>
    </w:p>
    <w:p w14:paraId="450FBD07"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tl/>
          <w:lang w:bidi="ar-LY"/>
        </w:rPr>
        <w:tab/>
        <w:t xml:space="preserve">قال البيهقي في "سننه الصغير" 2/273: "باب القرض وروينا عن فضالة بن عبيد، أنه قال: "كل قرض جر منفعة فهو وجه من وجوه الربا"، وروينا عن ابن مسعود، وابن عباس، وعبد الله بن سلام، وغيرهم في معناه، وروي عن عمر، وأبي بن كعب، رضي الله عنهما". فهو على فرض صحته إلى الوقف أصح وينظر تمام تخريجه </w:t>
      </w:r>
      <w:r w:rsidRPr="001A32B3">
        <w:rPr>
          <w:rFonts w:ascii="Traditional Arabic" w:hAnsi="Traditional Arabic" w:cs="Traditional Arabic" w:hint="cs"/>
          <w:sz w:val="28"/>
          <w:szCs w:val="28"/>
          <w:rtl/>
          <w:lang w:bidi="ar-LY"/>
        </w:rPr>
        <w:t>عند ابن حجر في</w:t>
      </w:r>
      <w:r w:rsidRPr="001A32B3">
        <w:rPr>
          <w:rFonts w:ascii="Traditional Arabic" w:hAnsi="Traditional Arabic" w:cs="Traditional Arabic"/>
          <w:sz w:val="28"/>
          <w:szCs w:val="28"/>
          <w:rtl/>
          <w:lang w:bidi="ar-LY"/>
        </w:rPr>
        <w:t xml:space="preserve"> التلخيص الحبير للحافظ 3/90، والله تعالى أعلم.</w:t>
      </w:r>
    </w:p>
  </w:footnote>
  <w:footnote w:id="84">
    <w:p w14:paraId="07D381F9"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ابن نجيم، </w:t>
      </w:r>
      <w:r w:rsidRPr="001A32B3">
        <w:rPr>
          <w:rFonts w:ascii="Traditional Arabic" w:hAnsi="Traditional Arabic" w:cs="Traditional Arabic"/>
          <w:sz w:val="28"/>
          <w:szCs w:val="28"/>
          <w:rtl/>
          <w:lang w:bidi="ar-LY"/>
        </w:rPr>
        <w:t>الأشباه والنظائر</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ص: 226.</w:t>
      </w:r>
    </w:p>
  </w:footnote>
  <w:footnote w:id="85">
    <w:p w14:paraId="582DEB6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الماوردي، </w:t>
      </w:r>
      <w:r w:rsidRPr="001A32B3">
        <w:rPr>
          <w:rFonts w:ascii="Traditional Arabic" w:hAnsi="Traditional Arabic" w:cs="Traditional Arabic"/>
          <w:sz w:val="28"/>
          <w:szCs w:val="28"/>
          <w:rtl/>
          <w:lang w:bidi="ar-LY"/>
        </w:rPr>
        <w:t>الحاوي الكبير في فقه مذهب الإمام الشافعي</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5/353.</w:t>
      </w:r>
    </w:p>
  </w:footnote>
  <w:footnote w:id="86">
    <w:p w14:paraId="74AD7063"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ينظر:</w:t>
      </w:r>
      <w:r w:rsidRPr="001A32B3">
        <w:rPr>
          <w:rFonts w:ascii="Traditional Arabic" w:hAnsi="Traditional Arabic" w:cs="Traditional Arabic" w:hint="cs"/>
          <w:sz w:val="28"/>
          <w:szCs w:val="28"/>
          <w:rtl/>
          <w:lang w:bidi="ar-LY"/>
        </w:rPr>
        <w:t xml:space="preserve"> ابن قدامة، </w:t>
      </w:r>
      <w:r w:rsidRPr="001A32B3">
        <w:rPr>
          <w:rFonts w:ascii="Traditional Arabic" w:hAnsi="Traditional Arabic" w:cs="Traditional Arabic"/>
          <w:sz w:val="28"/>
          <w:szCs w:val="28"/>
          <w:rtl/>
          <w:lang w:bidi="ar-LY"/>
        </w:rPr>
        <w:t xml:space="preserve">الكافي في فقه الإمام أحمد 2/ 72. </w:t>
      </w:r>
    </w:p>
  </w:footnote>
  <w:footnote w:id="87">
    <w:p w14:paraId="3CBD8438"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-في بحثه: القروض المتبادلة ص: 98.</w:t>
      </w:r>
    </w:p>
  </w:footnote>
  <w:footnote w:id="88">
    <w:p w14:paraId="4D8634BB"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ينظر: الفيروز آبادي</w:t>
      </w:r>
      <w:r w:rsidRPr="001A32B3">
        <w:rPr>
          <w:rFonts w:ascii="Traditional Arabic" w:hAnsi="Traditional Arabic" w:cs="Traditional Arabic" w:hint="cs"/>
          <w:sz w:val="28"/>
          <w:szCs w:val="28"/>
          <w:rtl/>
          <w:lang w:bidi="ar-LY"/>
        </w:rPr>
        <w:t>، ا</w:t>
      </w:r>
      <w:r w:rsidRPr="001A32B3">
        <w:rPr>
          <w:rFonts w:ascii="Traditional Arabic" w:hAnsi="Traditional Arabic" w:cs="Traditional Arabic"/>
          <w:sz w:val="28"/>
          <w:szCs w:val="28"/>
          <w:rtl/>
          <w:lang w:bidi="ar-LY"/>
        </w:rPr>
        <w:t xml:space="preserve">لقاموس المحيط (سفتجة). </w:t>
      </w:r>
    </w:p>
  </w:footnote>
  <w:footnote w:id="89">
    <w:p w14:paraId="30A1C25A"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ابن نجيم، </w:t>
      </w:r>
      <w:r w:rsidRPr="001A32B3">
        <w:rPr>
          <w:rFonts w:ascii="Traditional Arabic" w:hAnsi="Traditional Arabic" w:cs="Traditional Arabic"/>
          <w:sz w:val="28"/>
          <w:szCs w:val="28"/>
          <w:rtl/>
          <w:lang w:bidi="ar-LY"/>
        </w:rPr>
        <w:t>البحر الرائق</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6/276، و</w:t>
      </w:r>
      <w:r w:rsidRPr="001A32B3">
        <w:rPr>
          <w:rFonts w:ascii="Traditional Arabic" w:hAnsi="Traditional Arabic" w:cs="Traditional Arabic" w:hint="cs"/>
          <w:sz w:val="28"/>
          <w:szCs w:val="28"/>
          <w:rtl/>
          <w:lang w:bidi="ar-LY"/>
        </w:rPr>
        <w:t xml:space="preserve">التسولي، </w:t>
      </w:r>
      <w:r w:rsidRPr="001A32B3">
        <w:rPr>
          <w:rFonts w:ascii="Traditional Arabic" w:hAnsi="Traditional Arabic" w:cs="Traditional Arabic"/>
          <w:sz w:val="28"/>
          <w:szCs w:val="28"/>
          <w:rtl/>
          <w:lang w:bidi="ar-LY"/>
        </w:rPr>
        <w:t xml:space="preserve">البهجة في شرح التحفة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2/473. و</w:t>
      </w:r>
      <w:r w:rsidRPr="001A32B3">
        <w:rPr>
          <w:rFonts w:ascii="Traditional Arabic" w:hAnsi="Traditional Arabic" w:cs="Traditional Arabic" w:hint="cs"/>
          <w:sz w:val="28"/>
          <w:szCs w:val="28"/>
          <w:rtl/>
        </w:rPr>
        <w:t xml:space="preserve">الماوردي، </w:t>
      </w:r>
      <w:r w:rsidRPr="001A32B3">
        <w:rPr>
          <w:rFonts w:ascii="Traditional Arabic" w:hAnsi="Traditional Arabic" w:cs="Traditional Arabic"/>
          <w:sz w:val="28"/>
          <w:szCs w:val="28"/>
          <w:rtl/>
          <w:lang w:bidi="ar-LY"/>
        </w:rPr>
        <w:t>الحاوي الكبير 6/467، و</w:t>
      </w:r>
      <w:r w:rsidRPr="001A32B3">
        <w:rPr>
          <w:rFonts w:ascii="Traditional Arabic" w:hAnsi="Traditional Arabic" w:cs="Traditional Arabic" w:hint="cs"/>
          <w:sz w:val="28"/>
          <w:szCs w:val="28"/>
          <w:rtl/>
          <w:lang w:bidi="ar-LY"/>
        </w:rPr>
        <w:t xml:space="preserve">المرداوي، </w:t>
      </w:r>
      <w:r w:rsidRPr="001A32B3">
        <w:rPr>
          <w:rFonts w:ascii="Traditional Arabic" w:hAnsi="Traditional Arabic" w:cs="Traditional Arabic"/>
          <w:sz w:val="28"/>
          <w:szCs w:val="28"/>
          <w:rtl/>
          <w:lang w:bidi="ar-LY"/>
        </w:rPr>
        <w:t>الإنصاف في معرفة الراجح من الخلاف /307.</w:t>
      </w:r>
    </w:p>
  </w:footnote>
  <w:footnote w:id="90">
    <w:p w14:paraId="48A9B70F"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ينظر:</w:t>
      </w:r>
      <w:r w:rsidRPr="001A32B3">
        <w:rPr>
          <w:rFonts w:ascii="Traditional Arabic" w:hAnsi="Traditional Arabic" w:cs="Traditional Arabic" w:hint="cs"/>
          <w:sz w:val="28"/>
          <w:szCs w:val="28"/>
          <w:rtl/>
          <w:lang w:bidi="ar-LY"/>
        </w:rPr>
        <w:t xml:space="preserve"> التسولي، </w:t>
      </w:r>
      <w:r w:rsidRPr="001A32B3">
        <w:rPr>
          <w:rFonts w:ascii="Traditional Arabic" w:hAnsi="Traditional Arabic" w:cs="Traditional Arabic"/>
          <w:sz w:val="28"/>
          <w:szCs w:val="28"/>
          <w:rtl/>
          <w:lang w:bidi="ar-LY"/>
        </w:rPr>
        <w:t xml:space="preserve">البهجة في شرح التحفة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2/473. </w:t>
      </w:r>
    </w:p>
  </w:footnote>
  <w:footnote w:id="91">
    <w:p w14:paraId="31E0956A"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ابن قدامة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الكافي في فقه الإمام أحمد</w:t>
      </w:r>
      <w:r w:rsidRPr="001A32B3">
        <w:rPr>
          <w:rFonts w:ascii="Traditional Arabic" w:hAnsi="Traditional Arabic" w:cs="Traditional Arabic" w:hint="cs"/>
          <w:sz w:val="28"/>
          <w:szCs w:val="28"/>
          <w:rtl/>
          <w:lang w:bidi="ar-LY"/>
        </w:rPr>
        <w:t>،</w:t>
      </w:r>
      <w:r w:rsidRPr="001A32B3">
        <w:rPr>
          <w:rFonts w:ascii="Traditional Arabic" w:hAnsi="Traditional Arabic" w:cs="Traditional Arabic"/>
          <w:sz w:val="28"/>
          <w:szCs w:val="28"/>
          <w:rtl/>
          <w:lang w:bidi="ar-LY"/>
        </w:rPr>
        <w:t xml:space="preserve"> 2/72. </w:t>
      </w:r>
    </w:p>
  </w:footnote>
  <w:footnote w:id="92">
    <w:p w14:paraId="0FD0CA9E"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ابن تيمية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مجموع الفتاوى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20/515. </w:t>
      </w:r>
    </w:p>
  </w:footnote>
  <w:footnote w:id="93">
    <w:p w14:paraId="57F9D156"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ابن القيم، في ح</w:t>
      </w:r>
      <w:r w:rsidRPr="001A32B3">
        <w:rPr>
          <w:rFonts w:ascii="Traditional Arabic" w:hAnsi="Traditional Arabic" w:cs="Traditional Arabic"/>
          <w:sz w:val="28"/>
          <w:szCs w:val="28"/>
          <w:rtl/>
          <w:lang w:bidi="ar-LY"/>
        </w:rPr>
        <w:t>اش</w:t>
      </w:r>
      <w:r w:rsidRPr="001A32B3">
        <w:rPr>
          <w:rFonts w:ascii="Traditional Arabic" w:hAnsi="Traditional Arabic" w:cs="Traditional Arabic" w:hint="cs"/>
          <w:sz w:val="28"/>
          <w:szCs w:val="28"/>
          <w:rtl/>
          <w:lang w:bidi="ar-LY"/>
        </w:rPr>
        <w:t>يته</w:t>
      </w:r>
      <w:r w:rsidRPr="001A32B3">
        <w:rPr>
          <w:rFonts w:ascii="Traditional Arabic" w:hAnsi="Traditional Arabic" w:cs="Traditional Arabic"/>
          <w:sz w:val="28"/>
          <w:szCs w:val="28"/>
          <w:rtl/>
          <w:lang w:bidi="ar-LY"/>
        </w:rPr>
        <w:t xml:space="preserve"> على سنن أبي داود 9/297. </w:t>
      </w:r>
    </w:p>
  </w:footnote>
  <w:footnote w:id="94">
    <w:p w14:paraId="25E0A417"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الكاساني، </w:t>
      </w:r>
      <w:r w:rsidRPr="001A32B3">
        <w:rPr>
          <w:rFonts w:ascii="Traditional Arabic" w:hAnsi="Traditional Arabic" w:cs="Traditional Arabic"/>
          <w:sz w:val="28"/>
          <w:szCs w:val="28"/>
          <w:rtl/>
          <w:lang w:bidi="ar-LY"/>
        </w:rPr>
        <w:t>بدائع الصنائع 7/ 396، و</w:t>
      </w:r>
      <w:r w:rsidRPr="001A32B3">
        <w:rPr>
          <w:rFonts w:ascii="Traditional Arabic" w:hAnsi="Traditional Arabic" w:cs="Traditional Arabic" w:hint="cs"/>
          <w:sz w:val="28"/>
          <w:szCs w:val="28"/>
          <w:rtl/>
          <w:lang w:bidi="ar-LY"/>
        </w:rPr>
        <w:t xml:space="preserve">ابن نجيم، </w:t>
      </w:r>
      <w:r w:rsidRPr="001A32B3">
        <w:rPr>
          <w:rFonts w:ascii="Traditional Arabic" w:hAnsi="Traditional Arabic" w:cs="Traditional Arabic"/>
          <w:sz w:val="28"/>
          <w:szCs w:val="28"/>
          <w:rtl/>
          <w:lang w:bidi="ar-LY"/>
        </w:rPr>
        <w:t xml:space="preserve">البحر الرائق 6/276. </w:t>
      </w:r>
    </w:p>
  </w:footnote>
  <w:footnote w:id="95">
    <w:p w14:paraId="3603C3A6"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التسولي، </w:t>
      </w:r>
      <w:r w:rsidRPr="001A32B3">
        <w:rPr>
          <w:rFonts w:ascii="Traditional Arabic" w:hAnsi="Traditional Arabic" w:cs="Traditional Arabic"/>
          <w:sz w:val="28"/>
          <w:szCs w:val="28"/>
          <w:rtl/>
          <w:lang w:bidi="ar-LY"/>
        </w:rPr>
        <w:t xml:space="preserve">البهجة في شرح التحفة 2/473. </w:t>
      </w:r>
    </w:p>
  </w:footnote>
  <w:footnote w:id="96">
    <w:p w14:paraId="4975811C"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الماوردي، </w:t>
      </w:r>
      <w:r w:rsidRPr="001A32B3">
        <w:rPr>
          <w:rFonts w:ascii="Traditional Arabic" w:hAnsi="Traditional Arabic" w:cs="Traditional Arabic"/>
          <w:sz w:val="28"/>
          <w:szCs w:val="28"/>
          <w:rtl/>
          <w:lang w:bidi="ar-LY"/>
        </w:rPr>
        <w:t xml:space="preserve">الحاوي الكبير 6/467-468. </w:t>
      </w:r>
    </w:p>
  </w:footnote>
  <w:footnote w:id="97">
    <w:p w14:paraId="3BE6E5CA"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ابن قدامة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الكافي في فقه الإمام أحمد 2/72. </w:t>
      </w:r>
    </w:p>
  </w:footnote>
  <w:footnote w:id="98">
    <w:p w14:paraId="240A4F53"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التسولي، </w:t>
      </w:r>
      <w:r w:rsidRPr="001A32B3">
        <w:rPr>
          <w:rFonts w:ascii="Traditional Arabic" w:hAnsi="Traditional Arabic" w:cs="Traditional Arabic"/>
          <w:sz w:val="28"/>
          <w:szCs w:val="28"/>
          <w:rtl/>
          <w:lang w:bidi="ar-LY"/>
        </w:rPr>
        <w:t xml:space="preserve">البهجة في شرح التحفة 2/473. </w:t>
      </w:r>
    </w:p>
  </w:footnote>
  <w:footnote w:id="99">
    <w:p w14:paraId="3A91EDE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التسولي، </w:t>
      </w:r>
      <w:r w:rsidRPr="001A32B3">
        <w:rPr>
          <w:rFonts w:ascii="Traditional Arabic" w:hAnsi="Traditional Arabic" w:cs="Traditional Arabic"/>
          <w:sz w:val="28"/>
          <w:szCs w:val="28"/>
          <w:rtl/>
          <w:lang w:bidi="ar-LY"/>
        </w:rPr>
        <w:t>البهجة في شرح التحفة 2/473، و</w:t>
      </w:r>
      <w:r w:rsidRPr="001A32B3">
        <w:rPr>
          <w:rFonts w:ascii="Traditional Arabic" w:hAnsi="Traditional Arabic" w:cs="Traditional Arabic" w:hint="cs"/>
          <w:sz w:val="28"/>
          <w:szCs w:val="28"/>
          <w:rtl/>
          <w:lang w:bidi="ar-LY"/>
        </w:rPr>
        <w:t>ا</w:t>
      </w:r>
      <w:r w:rsidRPr="001A32B3">
        <w:rPr>
          <w:rFonts w:ascii="Traditional Arabic" w:hAnsi="Traditional Arabic" w:cs="Traditional Arabic"/>
          <w:sz w:val="28"/>
          <w:szCs w:val="28"/>
          <w:rtl/>
          <w:lang w:bidi="ar-LY"/>
        </w:rPr>
        <w:t>لكشناوي</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أسهل المدارك "شرح إرشاد السالك في مذهب إمام الأئمة مالك" 2/319. </w:t>
      </w:r>
    </w:p>
  </w:footnote>
  <w:footnote w:id="100">
    <w:p w14:paraId="0B61A7F1"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ابن قدامة، </w:t>
      </w:r>
      <w:r w:rsidRPr="001A32B3">
        <w:rPr>
          <w:rFonts w:ascii="Traditional Arabic" w:hAnsi="Traditional Arabic" w:cs="Traditional Arabic"/>
          <w:sz w:val="28"/>
          <w:szCs w:val="28"/>
          <w:rtl/>
          <w:lang w:bidi="ar-LY"/>
        </w:rPr>
        <w:t>الكافي في فقه الإمام أحمد</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2/72. </w:t>
      </w:r>
    </w:p>
  </w:footnote>
  <w:footnote w:id="101">
    <w:p w14:paraId="3C749248"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w:t>
      </w:r>
      <w:r w:rsidRPr="001A32B3">
        <w:rPr>
          <w:rFonts w:ascii="Traditional Arabic" w:hAnsi="Traditional Arabic" w:cs="Traditional Arabic" w:hint="cs"/>
          <w:sz w:val="28"/>
          <w:szCs w:val="28"/>
          <w:rtl/>
          <w:lang w:bidi="ar-LY"/>
        </w:rPr>
        <w:t xml:space="preserve"> في </w:t>
      </w:r>
      <w:r w:rsidRPr="001A32B3">
        <w:rPr>
          <w:rFonts w:ascii="Traditional Arabic" w:hAnsi="Traditional Arabic" w:cs="Traditional Arabic"/>
          <w:sz w:val="28"/>
          <w:szCs w:val="28"/>
          <w:rtl/>
          <w:lang w:bidi="ar-LY"/>
        </w:rPr>
        <w:t xml:space="preserve">مجموع الفتاوى 20/515. </w:t>
      </w:r>
    </w:p>
  </w:footnote>
  <w:footnote w:id="102">
    <w:p w14:paraId="5F1CA3CE"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ابن تيمية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مجموع الفتاوى 29/456. </w:t>
      </w:r>
    </w:p>
  </w:footnote>
  <w:footnote w:id="103">
    <w:p w14:paraId="68C4F2E5"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ينظر: ابن القيم حاشي</w:t>
      </w:r>
      <w:r w:rsidRPr="001A32B3">
        <w:rPr>
          <w:rFonts w:ascii="Traditional Arabic" w:hAnsi="Traditional Arabic" w:cs="Traditional Arabic" w:hint="cs"/>
          <w:sz w:val="28"/>
          <w:szCs w:val="28"/>
          <w:rtl/>
          <w:lang w:bidi="ar-LY"/>
        </w:rPr>
        <w:t>ته</w:t>
      </w:r>
      <w:r w:rsidRPr="001A32B3">
        <w:rPr>
          <w:rFonts w:ascii="Traditional Arabic" w:hAnsi="Traditional Arabic" w:cs="Traditional Arabic"/>
          <w:sz w:val="28"/>
          <w:szCs w:val="28"/>
          <w:rtl/>
          <w:lang w:bidi="ar-LY"/>
        </w:rPr>
        <w:t xml:space="preserve"> على سنن أبي داود 9/297. </w:t>
      </w:r>
    </w:p>
  </w:footnote>
  <w:footnote w:id="104">
    <w:p w14:paraId="66A72BF5"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أخرج هذه الروايات البيهقي في سننه الكبرى 5/576. </w:t>
      </w:r>
    </w:p>
  </w:footnote>
  <w:footnote w:id="105">
    <w:p w14:paraId="364E3E01"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-في حاشيته على شرح جلال الدين المحلي على منهاج الطالبين 2/321.</w:t>
      </w:r>
    </w:p>
  </w:footnote>
  <w:footnote w:id="106">
    <w:p w14:paraId="72AD8AB2"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-في دورته الرابعة والثلاثين المنعقدة في مدينة الطائف ابتداء من 16 / 2 / 1410 هـ ، إلى 26 / 2 / 1410 هـ. </w:t>
      </w:r>
    </w:p>
  </w:footnote>
  <w:footnote w:id="107">
    <w:p w14:paraId="06AEC2CF"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مجموع فتاوى العلامة عبد العزيز بن باز رحمه الله ، أشرف على جمعه وطبعه: محمد بن سعد الشويعر 19/308، مصدر الكتاب : موقع الرئاسة العامة للبحوث العلمية والإفتاء؛ فقال رحمه الله: </w:t>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ليس في ذلك بأس ، وهو قرض ليس فيه اشتراط نفع زائد لأحد ، وقد نظر في ذلك مجلس هيئة كبار العلماء فقرر بالأكثرية جواز ذلك ، لما فيه من المصلحة للجميع وبدون مضرة ... والله ولي التوفيق". </w:t>
      </w:r>
    </w:p>
  </w:footnote>
  <w:footnote w:id="108">
    <w:p w14:paraId="7974214A"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فقال رحمه الله: لا بأس , الجمعية معناها : أن يجتمع مثلاً هؤلاء الموظفون ويقولون : نريد نقتطع من راتب كل واحد منا ألف ريال , نعطيه للأول , والشهر الثاني للثاني , والشهر الثالث للثالث ، حتى تدور عليهم كلهم ، هذا لا بأس به ولا حرج". ينظر: لقاء الباب المفتوح محمد بن صالح بن محمد العثيمين اللقاء 108، وهي عبارة عن سلسلة لقاءات كان يعقدها الشيخ بمنزله كل خميس. بدأت في أواخر شوال 1412هـ وانتهت في الخميس 14 صفر، عام 1421هـ. مصدر الكتاب : دروس صوتية قام بتفريغها موقع الشبكة الإسلامية. </w:t>
      </w:r>
    </w:p>
  </w:footnote>
  <w:footnote w:id="109">
    <w:p w14:paraId="772E0685"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بحوث مجلس هيئة كبار العلماء في المملكة العربية السعودية في دورته الرابعة والثلاثين المنعقدة في مدينة الطائف ابتداء من 16 / 2 / 1410 هـ ، إلى 26 / 2 / 1410 هـ. </w:t>
      </w:r>
    </w:p>
  </w:footnote>
  <w:footnote w:id="110">
    <w:p w14:paraId="3BBD1939"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توثيق القاعدة</w:t>
      </w:r>
      <w:r w:rsidRPr="001A32B3">
        <w:rPr>
          <w:rFonts w:ascii="Traditional Arabic" w:hAnsi="Traditional Arabic" w:cs="Traditional Arabic" w:hint="cs"/>
          <w:sz w:val="28"/>
          <w:szCs w:val="28"/>
          <w:rtl/>
        </w:rPr>
        <w:t xml:space="preserve"> عند السمعاني: </w:t>
      </w:r>
      <w:r w:rsidRPr="001A32B3">
        <w:rPr>
          <w:rFonts w:ascii="Traditional Arabic" w:hAnsi="Traditional Arabic" w:cs="Traditional Arabic"/>
          <w:sz w:val="28"/>
          <w:szCs w:val="28"/>
          <w:rtl/>
        </w:rPr>
        <w:t>قواطع الأدلة في الأصول</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2/179.   </w:t>
      </w:r>
    </w:p>
  </w:footnote>
  <w:footnote w:id="111">
    <w:p w14:paraId="607D71C0"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hint="cs"/>
          <w:sz w:val="28"/>
          <w:szCs w:val="28"/>
          <w:rtl/>
        </w:rPr>
        <w:t>ينظر: ا</w:t>
      </w:r>
      <w:r w:rsidRPr="001A32B3">
        <w:rPr>
          <w:rFonts w:ascii="Traditional Arabic" w:hAnsi="Traditional Arabic" w:cs="Traditional Arabic"/>
          <w:sz w:val="28"/>
          <w:szCs w:val="28"/>
          <w:rtl/>
        </w:rPr>
        <w:t>لجويني</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البرهان في أصول الفقه 2/79.  </w:t>
      </w:r>
    </w:p>
  </w:footnote>
  <w:footnote w:id="112">
    <w:p w14:paraId="4781CEFB"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ينظر:ابن تيمية</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مجموع الفتاوى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29/ 488. </w:t>
      </w:r>
    </w:p>
  </w:footnote>
  <w:footnote w:id="113">
    <w:p w14:paraId="59EE532A" w14:textId="77777777" w:rsidR="00E047BC" w:rsidRPr="001A32B3" w:rsidRDefault="00E047BC" w:rsidP="001A32B3">
      <w:pPr>
        <w:spacing w:after="0" w:line="240" w:lineRule="auto"/>
        <w:jc w:val="both"/>
        <w:rPr>
          <w:rFonts w:ascii="Traditional Arabic" w:hAnsi="Traditional Arabic" w:cs="Traditional Arabic"/>
          <w:sz w:val="28"/>
          <w:szCs w:val="28"/>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القرافي، </w:t>
      </w:r>
      <w:r w:rsidRPr="001A32B3">
        <w:rPr>
          <w:rFonts w:ascii="Traditional Arabic" w:hAnsi="Traditional Arabic" w:cs="Traditional Arabic"/>
          <w:sz w:val="28"/>
          <w:szCs w:val="28"/>
          <w:rtl/>
        </w:rPr>
        <w:t xml:space="preserve">الفروق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2/138. </w:t>
      </w:r>
    </w:p>
  </w:footnote>
  <w:footnote w:id="114">
    <w:p w14:paraId="26F96640" w14:textId="77777777" w:rsidR="00E047BC" w:rsidRPr="001A32B3" w:rsidRDefault="00E047BC" w:rsidP="001A32B3">
      <w:pPr>
        <w:spacing w:after="0" w:line="240" w:lineRule="auto"/>
        <w:jc w:val="both"/>
        <w:rPr>
          <w:rFonts w:ascii="Traditional Arabic" w:hAnsi="Traditional Arabic" w:cs="Traditional Arabic"/>
          <w:sz w:val="28"/>
          <w:szCs w:val="28"/>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المرجع السابق 2/139. </w:t>
      </w:r>
    </w:p>
  </w:footnote>
  <w:footnote w:id="115">
    <w:p w14:paraId="48D45F9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ينظر:هيئة المحاسبة والمراجعة للمؤسسات المالية الإسلامية، المعايير الشرعية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المعيار الشرعي رقم(19)القرض: ص: 537.  </w:t>
      </w:r>
    </w:p>
  </w:footnote>
  <w:footnote w:id="116">
    <w:p w14:paraId="16651D59"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tl/>
          <w:lang w:bidi="ar-LY"/>
        </w:rPr>
        <w:t>تقدم تخريجه</w:t>
      </w:r>
      <w:r w:rsidRPr="001A32B3">
        <w:rPr>
          <w:rFonts w:ascii="Traditional Arabic" w:hAnsi="Traditional Arabic" w:cs="Traditional Arabic" w:hint="cs"/>
          <w:sz w:val="28"/>
          <w:szCs w:val="28"/>
          <w:rtl/>
        </w:rPr>
        <w:t xml:space="preserve">، ص: 16. </w:t>
      </w:r>
    </w:p>
  </w:footnote>
  <w:footnote w:id="117">
    <w:p w14:paraId="402396DB"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tl/>
          <w:lang w:bidi="ar-LY"/>
        </w:rPr>
        <w:t>تقدم تخريجه</w:t>
      </w:r>
      <w:r w:rsidRPr="001A32B3">
        <w:rPr>
          <w:rFonts w:ascii="Traditional Arabic" w:hAnsi="Traditional Arabic" w:cs="Traditional Arabic" w:hint="cs"/>
          <w:sz w:val="28"/>
          <w:szCs w:val="28"/>
          <w:rtl/>
        </w:rPr>
        <w:t>، ص: 17</w:t>
      </w:r>
      <w:r w:rsidRPr="001A32B3">
        <w:rPr>
          <w:rFonts w:ascii="Traditional Arabic" w:hAnsi="Traditional Arabic" w:cs="Traditional Arabic"/>
          <w:sz w:val="28"/>
          <w:szCs w:val="28"/>
          <w:rtl/>
        </w:rPr>
        <w:t>.</w:t>
      </w:r>
    </w:p>
  </w:footnote>
  <w:footnote w:id="118">
    <w:p w14:paraId="305F19E4"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ينظر:</w:t>
      </w:r>
      <w:r w:rsidRPr="001A32B3">
        <w:rPr>
          <w:rFonts w:ascii="Traditional Arabic" w:hAnsi="Traditional Arabic" w:cs="Traditional Arabic" w:hint="cs"/>
          <w:sz w:val="28"/>
          <w:szCs w:val="28"/>
          <w:rtl/>
          <w:lang w:bidi="ar-LY"/>
        </w:rPr>
        <w:t xml:space="preserve"> السرخسي،</w:t>
      </w:r>
      <w:r w:rsidRPr="001A32B3">
        <w:rPr>
          <w:rFonts w:ascii="Traditional Arabic" w:hAnsi="Traditional Arabic" w:cs="Traditional Arabic"/>
          <w:sz w:val="28"/>
          <w:szCs w:val="28"/>
          <w:rtl/>
          <w:lang w:bidi="ar-LY"/>
        </w:rPr>
        <w:t xml:space="preserve"> المبسوط للسرخسي</w:t>
      </w:r>
      <w:r w:rsidRPr="001A32B3">
        <w:rPr>
          <w:rFonts w:ascii="Traditional Arabic" w:hAnsi="Traditional Arabic" w:cs="Traditional Arabic" w:hint="cs"/>
          <w:sz w:val="28"/>
          <w:szCs w:val="28"/>
          <w:rtl/>
          <w:lang w:bidi="ar-LY"/>
        </w:rPr>
        <w:t>،</w:t>
      </w:r>
      <w:r w:rsidRPr="001A32B3">
        <w:rPr>
          <w:rFonts w:ascii="Traditional Arabic" w:hAnsi="Traditional Arabic" w:cs="Traditional Arabic"/>
          <w:sz w:val="28"/>
          <w:szCs w:val="28"/>
          <w:rtl/>
          <w:lang w:bidi="ar-LY"/>
        </w:rPr>
        <w:t xml:space="preserve"> 14/36.</w:t>
      </w:r>
    </w:p>
  </w:footnote>
  <w:footnote w:id="119">
    <w:p w14:paraId="4B70FA7F"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ابن تيمية، </w:t>
      </w:r>
      <w:r w:rsidRPr="001A32B3">
        <w:rPr>
          <w:rFonts w:ascii="Traditional Arabic" w:hAnsi="Traditional Arabic" w:cs="Traditional Arabic"/>
          <w:sz w:val="28"/>
          <w:szCs w:val="28"/>
          <w:rtl/>
          <w:lang w:bidi="ar-LY"/>
        </w:rPr>
        <w:t>القواعد النورانية الفقهية</w:t>
      </w:r>
      <w:r w:rsidRPr="001A32B3">
        <w:rPr>
          <w:rFonts w:ascii="Traditional Arabic" w:hAnsi="Traditional Arabic" w:cs="Traditional Arabic" w:hint="cs"/>
          <w:sz w:val="28"/>
          <w:szCs w:val="28"/>
          <w:rtl/>
          <w:lang w:bidi="ar-LY"/>
        </w:rPr>
        <w:t>،</w:t>
      </w:r>
      <w:r w:rsidRPr="001A32B3">
        <w:rPr>
          <w:rFonts w:ascii="Traditional Arabic" w:hAnsi="Traditional Arabic" w:cs="Traditional Arabic"/>
          <w:sz w:val="28"/>
          <w:szCs w:val="28"/>
          <w:rtl/>
          <w:lang w:bidi="ar-LY"/>
        </w:rPr>
        <w:t xml:space="preserve"> ص: 120.</w:t>
      </w:r>
    </w:p>
  </w:footnote>
  <w:footnote w:id="120">
    <w:p w14:paraId="4846BC98"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الماوردي،</w:t>
      </w:r>
      <w:r w:rsidRPr="001A32B3">
        <w:rPr>
          <w:rFonts w:ascii="Traditional Arabic" w:hAnsi="Traditional Arabic" w:cs="Traditional Arabic"/>
          <w:sz w:val="28"/>
          <w:szCs w:val="28"/>
          <w:rtl/>
          <w:lang w:bidi="ar-LY"/>
        </w:rPr>
        <w:t xml:space="preserve"> الحاوي الكبير 5/341.</w:t>
      </w:r>
    </w:p>
  </w:footnote>
  <w:footnote w:id="121">
    <w:p w14:paraId="5CBDE09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تقدم تخريجه والتعليق عليه </w:t>
      </w:r>
      <w:r w:rsidRPr="001A32B3">
        <w:rPr>
          <w:rFonts w:ascii="Traditional Arabic" w:hAnsi="Traditional Arabic" w:cs="Traditional Arabic" w:hint="cs"/>
          <w:sz w:val="28"/>
          <w:szCs w:val="28"/>
          <w:rtl/>
          <w:lang w:bidi="ar-LY"/>
        </w:rPr>
        <w:t>ص:18</w:t>
      </w:r>
      <w:r w:rsidRPr="001A32B3">
        <w:rPr>
          <w:rFonts w:ascii="Traditional Arabic" w:hAnsi="Traditional Arabic" w:cs="Traditional Arabic"/>
          <w:sz w:val="28"/>
          <w:szCs w:val="28"/>
          <w:rtl/>
          <w:lang w:bidi="ar-LY"/>
        </w:rPr>
        <w:t xml:space="preserve">، وينظر: </w:t>
      </w:r>
      <w:r w:rsidRPr="001A32B3">
        <w:rPr>
          <w:rFonts w:ascii="Traditional Arabic" w:hAnsi="Traditional Arabic" w:cs="Traditional Arabic" w:hint="cs"/>
          <w:sz w:val="28"/>
          <w:szCs w:val="28"/>
          <w:rtl/>
          <w:lang w:bidi="ar-LY"/>
        </w:rPr>
        <w:t xml:space="preserve">ابن حجر ، </w:t>
      </w:r>
      <w:r w:rsidRPr="001A32B3">
        <w:rPr>
          <w:rFonts w:ascii="Traditional Arabic" w:hAnsi="Traditional Arabic" w:cs="Traditional Arabic"/>
          <w:sz w:val="28"/>
          <w:szCs w:val="28"/>
          <w:rtl/>
          <w:lang w:bidi="ar-LY"/>
        </w:rPr>
        <w:t>التلخيص الحبير في تخريج أحاديث الرافعي الكبير 3/70.</w:t>
      </w:r>
    </w:p>
  </w:footnote>
  <w:footnote w:id="122">
    <w:p w14:paraId="7B5EFF96" w14:textId="77777777" w:rsidR="00E047BC" w:rsidRPr="001A32B3" w:rsidRDefault="00E047BC" w:rsidP="00321F52">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-المرج</w:t>
      </w:r>
      <w:ins w:id="13" w:author="user" w:date="2017-08-26T13:04:00Z">
        <w:r w:rsidR="00321F52">
          <w:rPr>
            <w:rFonts w:ascii="Traditional Arabic" w:hAnsi="Traditional Arabic" w:cs="Traditional Arabic" w:hint="cs"/>
            <w:sz w:val="28"/>
            <w:szCs w:val="28"/>
            <w:rtl/>
            <w:lang w:bidi="ar-LY"/>
          </w:rPr>
          <w:t>ع</w:t>
        </w:r>
      </w:ins>
      <w:r w:rsidRPr="001A32B3">
        <w:rPr>
          <w:rFonts w:ascii="Traditional Arabic" w:hAnsi="Traditional Arabic" w:cs="Traditional Arabic"/>
          <w:sz w:val="28"/>
          <w:szCs w:val="28"/>
          <w:rtl/>
          <w:lang w:bidi="ar-LY"/>
        </w:rPr>
        <w:t xml:space="preserve"> السابق.</w:t>
      </w:r>
    </w:p>
  </w:footnote>
  <w:footnote w:id="123">
    <w:p w14:paraId="068016C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أورده الحافظ ابن حجر في "إتحاف الخيرة المهرة" برقم (2937) 3/115.</w:t>
      </w:r>
    </w:p>
  </w:footnote>
  <w:footnote w:id="124">
    <w:p w14:paraId="7AF7934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ا</w:t>
      </w:r>
      <w:r w:rsidRPr="001A32B3">
        <w:rPr>
          <w:rFonts w:ascii="Traditional Arabic" w:hAnsi="Traditional Arabic" w:cs="Traditional Arabic"/>
          <w:sz w:val="28"/>
          <w:szCs w:val="28"/>
          <w:rtl/>
          <w:lang w:bidi="ar-LY"/>
        </w:rPr>
        <w:t>تحاف الخيرة المهرة لابن حجر برقم (2937) 3/115، وقد تقدم تخريجه</w:t>
      </w:r>
      <w:r w:rsidRPr="001A32B3">
        <w:rPr>
          <w:rFonts w:ascii="Traditional Arabic" w:hAnsi="Traditional Arabic" w:cs="Traditional Arabic" w:hint="cs"/>
          <w:sz w:val="28"/>
          <w:szCs w:val="28"/>
          <w:rtl/>
          <w:lang w:bidi="ar-LY"/>
        </w:rPr>
        <w:t xml:space="preserve"> ص: 18. </w:t>
      </w:r>
    </w:p>
  </w:footnote>
  <w:footnote w:id="125">
    <w:p w14:paraId="06DB1991"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ينظر:</w:t>
      </w:r>
      <w:r w:rsidRPr="001A32B3">
        <w:rPr>
          <w:rFonts w:ascii="Traditional Arabic" w:hAnsi="Traditional Arabic" w:cs="Traditional Arabic" w:hint="cs"/>
          <w:sz w:val="28"/>
          <w:szCs w:val="28"/>
          <w:rtl/>
          <w:lang w:bidi="ar-LY"/>
        </w:rPr>
        <w:t xml:space="preserve"> ا</w:t>
      </w:r>
      <w:r w:rsidRPr="001A32B3">
        <w:rPr>
          <w:rFonts w:ascii="Traditional Arabic" w:hAnsi="Traditional Arabic" w:cs="Traditional Arabic"/>
          <w:sz w:val="28"/>
          <w:szCs w:val="28"/>
          <w:rtl/>
          <w:lang w:bidi="ar-LY"/>
        </w:rPr>
        <w:t>لحافظ ابن حجر التلخيص الحبير 3/90، وقد تقدم تخريجه</w:t>
      </w:r>
      <w:r w:rsidRPr="001A32B3">
        <w:rPr>
          <w:rFonts w:ascii="Traditional Arabic" w:hAnsi="Traditional Arabic" w:cs="Traditional Arabic" w:hint="cs"/>
          <w:sz w:val="28"/>
          <w:szCs w:val="28"/>
          <w:rtl/>
          <w:lang w:bidi="ar-LY"/>
        </w:rPr>
        <w:t xml:space="preserve"> ، ص: 18</w:t>
      </w:r>
      <w:r w:rsidRPr="001A32B3">
        <w:rPr>
          <w:rFonts w:ascii="Traditional Arabic" w:hAnsi="Traditional Arabic" w:cs="Traditional Arabic"/>
          <w:sz w:val="28"/>
          <w:szCs w:val="28"/>
          <w:rtl/>
          <w:lang w:bidi="ar-LY"/>
        </w:rPr>
        <w:t>.</w:t>
      </w:r>
    </w:p>
  </w:footnote>
  <w:footnote w:id="126">
    <w:p w14:paraId="1E707777" w14:textId="77777777" w:rsidR="00E047BC" w:rsidRPr="001A32B3" w:rsidRDefault="00E047BC" w:rsidP="001A32B3">
      <w:pPr>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الكاساني، </w:t>
      </w:r>
      <w:r w:rsidRPr="001A32B3">
        <w:rPr>
          <w:rFonts w:ascii="Traditional Arabic" w:hAnsi="Traditional Arabic" w:cs="Traditional Arabic"/>
          <w:sz w:val="28"/>
          <w:szCs w:val="28"/>
          <w:rtl/>
          <w:lang w:bidi="ar-LY"/>
        </w:rPr>
        <w:t>بدائع الصنائع 7/ 396.</w:t>
      </w:r>
    </w:p>
  </w:footnote>
  <w:footnote w:id="127">
    <w:p w14:paraId="5BA3D503"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 xml:space="preserve">ابن نجيم، </w:t>
      </w:r>
      <w:r w:rsidRPr="001A32B3">
        <w:rPr>
          <w:rFonts w:ascii="Traditional Arabic" w:hAnsi="Traditional Arabic" w:cs="Traditional Arabic"/>
          <w:sz w:val="28"/>
          <w:szCs w:val="28"/>
          <w:rtl/>
          <w:lang w:bidi="ar-LY"/>
        </w:rPr>
        <w:t xml:space="preserve">البحر الرائق 6/276. </w:t>
      </w:r>
    </w:p>
  </w:footnote>
  <w:footnote w:id="128">
    <w:p w14:paraId="372FCA8D"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ينظر: ا</w:t>
      </w:r>
      <w:r w:rsidRPr="001A32B3">
        <w:rPr>
          <w:rFonts w:ascii="Traditional Arabic" w:hAnsi="Traditional Arabic" w:cs="Traditional Arabic" w:hint="cs"/>
          <w:sz w:val="28"/>
          <w:szCs w:val="28"/>
          <w:rtl/>
          <w:lang w:bidi="ar-LY"/>
        </w:rPr>
        <w:t>لماوردي، ا</w:t>
      </w:r>
      <w:r w:rsidRPr="001A32B3">
        <w:rPr>
          <w:rFonts w:ascii="Traditional Arabic" w:hAnsi="Traditional Arabic" w:cs="Traditional Arabic"/>
          <w:sz w:val="28"/>
          <w:szCs w:val="28"/>
          <w:rtl/>
          <w:lang w:bidi="ar-LY"/>
        </w:rPr>
        <w:t xml:space="preserve">لحاوي الكبير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6/467-468. </w:t>
      </w:r>
    </w:p>
  </w:footnote>
  <w:footnote w:id="129">
    <w:p w14:paraId="3F7A63BB"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ا</w:t>
      </w:r>
      <w:r w:rsidRPr="001A32B3">
        <w:rPr>
          <w:rFonts w:ascii="Traditional Arabic" w:hAnsi="Traditional Arabic" w:cs="Traditional Arabic"/>
          <w:sz w:val="28"/>
          <w:szCs w:val="28"/>
          <w:rtl/>
        </w:rPr>
        <w:t>لكاساني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بدائع الصنائع</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7/395، ا</w:t>
      </w:r>
      <w:r w:rsidRPr="001A32B3">
        <w:rPr>
          <w:rFonts w:ascii="Traditional Arabic" w:hAnsi="Traditional Arabic" w:cs="Traditional Arabic" w:hint="cs"/>
          <w:sz w:val="28"/>
          <w:szCs w:val="28"/>
          <w:rtl/>
        </w:rPr>
        <w:t>لقرافي، ا</w:t>
      </w:r>
      <w:r w:rsidRPr="001A32B3">
        <w:rPr>
          <w:rFonts w:ascii="Traditional Arabic" w:hAnsi="Traditional Arabic" w:cs="Traditional Arabic"/>
          <w:sz w:val="28"/>
          <w:szCs w:val="28"/>
          <w:rtl/>
        </w:rPr>
        <w:t xml:space="preserve">لذخيرة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5/ 289. و</w:t>
      </w:r>
      <w:r w:rsidRPr="001A32B3">
        <w:rPr>
          <w:rFonts w:ascii="Traditional Arabic" w:hAnsi="Traditional Arabic" w:cs="Traditional Arabic" w:hint="cs"/>
          <w:sz w:val="28"/>
          <w:szCs w:val="28"/>
          <w:rtl/>
        </w:rPr>
        <w:t xml:space="preserve">البغدادي، ابن عسكر، </w:t>
      </w:r>
      <w:r w:rsidRPr="001A32B3">
        <w:rPr>
          <w:rFonts w:ascii="Traditional Arabic" w:hAnsi="Traditional Arabic" w:cs="Traditional Arabic"/>
          <w:sz w:val="28"/>
          <w:szCs w:val="28"/>
          <w:rtl/>
        </w:rPr>
        <w:t>إرشاد السالك إلى أشرف المسالك في فقه الإمام مالك ص:86، و</w:t>
      </w:r>
      <w:r w:rsidRPr="001A32B3">
        <w:rPr>
          <w:rFonts w:ascii="Traditional Arabic" w:hAnsi="Traditional Arabic" w:cs="Traditional Arabic" w:hint="cs"/>
          <w:sz w:val="28"/>
          <w:szCs w:val="28"/>
          <w:rtl/>
        </w:rPr>
        <w:t xml:space="preserve">النووي، </w:t>
      </w:r>
      <w:r w:rsidRPr="001A32B3">
        <w:rPr>
          <w:rFonts w:ascii="Traditional Arabic" w:hAnsi="Traditional Arabic" w:cs="Traditional Arabic"/>
          <w:sz w:val="28"/>
          <w:szCs w:val="28"/>
          <w:rtl/>
        </w:rPr>
        <w:t xml:space="preserve">روضة الطالبين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4/33 وما بعدها. و</w:t>
      </w:r>
      <w:r w:rsidRPr="001A32B3">
        <w:rPr>
          <w:rFonts w:ascii="Traditional Arabic" w:hAnsi="Traditional Arabic" w:cs="Traditional Arabic" w:hint="cs"/>
          <w:sz w:val="28"/>
          <w:szCs w:val="28"/>
          <w:rtl/>
        </w:rPr>
        <w:t xml:space="preserve">المرداوي، </w:t>
      </w:r>
      <w:r w:rsidRPr="001A32B3">
        <w:rPr>
          <w:rFonts w:ascii="Traditional Arabic" w:hAnsi="Traditional Arabic" w:cs="Traditional Arabic"/>
          <w:sz w:val="28"/>
          <w:szCs w:val="28"/>
          <w:rtl/>
        </w:rPr>
        <w:t xml:space="preserve">الإنصاف في معرفة الراجح من الخلاف 5/95. </w:t>
      </w:r>
    </w:p>
  </w:footnote>
  <w:footnote w:id="130">
    <w:p w14:paraId="5550D4F9"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هيئة المحاسبة والمراجعة للمؤسسات المالية الإسلامية، المعايير الشرعية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المعيار الشرعي رقم(19)القرض: ص: 537.  </w:t>
      </w:r>
    </w:p>
  </w:footnote>
  <w:footnote w:id="131">
    <w:p w14:paraId="19073EB5"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xml:space="preserve">- ينظر: </w:t>
      </w:r>
      <w:r w:rsidRPr="001A32B3">
        <w:rPr>
          <w:rFonts w:ascii="Traditional Arabic" w:hAnsi="Traditional Arabic" w:cs="Traditional Arabic" w:hint="cs"/>
          <w:sz w:val="28"/>
          <w:szCs w:val="28"/>
          <w:rtl/>
          <w:lang w:bidi="ar-LY"/>
        </w:rPr>
        <w:t>ا</w:t>
      </w:r>
      <w:r w:rsidRPr="001A32B3">
        <w:rPr>
          <w:rFonts w:ascii="Traditional Arabic" w:hAnsi="Traditional Arabic" w:cs="Traditional Arabic"/>
          <w:sz w:val="28"/>
          <w:szCs w:val="28"/>
          <w:rtl/>
          <w:lang w:bidi="ar-LY"/>
        </w:rPr>
        <w:t xml:space="preserve">بن عبد البر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الكافي في فقه أهل المدينة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2/728.</w:t>
      </w:r>
    </w:p>
  </w:footnote>
  <w:footnote w:id="132">
    <w:p w14:paraId="45FD6EF5"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ينظر:</w:t>
      </w:r>
      <w:r w:rsidRPr="001A32B3">
        <w:rPr>
          <w:rFonts w:ascii="Traditional Arabic" w:hAnsi="Traditional Arabic" w:cs="Traditional Arabic" w:hint="cs"/>
          <w:sz w:val="28"/>
          <w:szCs w:val="28"/>
          <w:rtl/>
          <w:lang w:bidi="ar-LY"/>
        </w:rPr>
        <w:t xml:space="preserve"> ا</w:t>
      </w:r>
      <w:r w:rsidRPr="001A32B3">
        <w:rPr>
          <w:rFonts w:ascii="Traditional Arabic" w:hAnsi="Traditional Arabic" w:cs="Traditional Arabic"/>
          <w:sz w:val="28"/>
          <w:szCs w:val="28"/>
          <w:rtl/>
          <w:lang w:bidi="ar-LY"/>
        </w:rPr>
        <w:t>لكشناوي</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 أسهل المدارك "شرح إرشاد السالك في مذهب إمام الأئمة مالك" </w:t>
      </w:r>
      <w:r w:rsidRPr="001A32B3">
        <w:rPr>
          <w:rFonts w:ascii="Traditional Arabic" w:hAnsi="Traditional Arabic" w:cs="Traditional Arabic" w:hint="cs"/>
          <w:sz w:val="28"/>
          <w:szCs w:val="28"/>
          <w:rtl/>
          <w:lang w:bidi="ar-LY"/>
        </w:rPr>
        <w:t xml:space="preserve">، </w:t>
      </w:r>
      <w:r w:rsidRPr="001A32B3">
        <w:rPr>
          <w:rFonts w:ascii="Traditional Arabic" w:hAnsi="Traditional Arabic" w:cs="Traditional Arabic"/>
          <w:sz w:val="28"/>
          <w:szCs w:val="28"/>
          <w:rtl/>
          <w:lang w:bidi="ar-LY"/>
        </w:rPr>
        <w:t xml:space="preserve">2/319. </w:t>
      </w:r>
    </w:p>
  </w:footnote>
  <w:footnote w:id="133">
    <w:p w14:paraId="2696989A"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الأنصاري: زكريا، </w:t>
      </w:r>
      <w:r w:rsidRPr="001A32B3">
        <w:rPr>
          <w:rFonts w:ascii="Traditional Arabic" w:hAnsi="Traditional Arabic" w:cs="Traditional Arabic"/>
          <w:sz w:val="28"/>
          <w:szCs w:val="28"/>
          <w:rtl/>
        </w:rPr>
        <w:t>أسنى المطالب في شرح روض الطالب</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2/142. </w:t>
      </w:r>
    </w:p>
  </w:footnote>
  <w:footnote w:id="134">
    <w:p w14:paraId="7A691F7D"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البجيرمي، ال</w:t>
      </w:r>
      <w:r w:rsidRPr="001A32B3">
        <w:rPr>
          <w:rFonts w:ascii="Traditional Arabic" w:hAnsi="Traditional Arabic" w:cs="Traditional Arabic"/>
          <w:sz w:val="28"/>
          <w:szCs w:val="28"/>
          <w:rtl/>
        </w:rPr>
        <w:t>حاشية  2/356، و</w:t>
      </w:r>
      <w:r w:rsidRPr="001A32B3">
        <w:rPr>
          <w:rFonts w:ascii="Traditional Arabic" w:hAnsi="Traditional Arabic" w:cs="Traditional Arabic" w:hint="cs"/>
          <w:sz w:val="28"/>
          <w:szCs w:val="28"/>
          <w:rtl/>
        </w:rPr>
        <w:t xml:space="preserve">الشرواني، </w:t>
      </w:r>
      <w:r w:rsidRPr="001A32B3">
        <w:rPr>
          <w:rFonts w:ascii="Traditional Arabic" w:hAnsi="Traditional Arabic" w:cs="Traditional Arabic"/>
          <w:sz w:val="28"/>
          <w:szCs w:val="28"/>
          <w:rtl/>
        </w:rPr>
        <w:t>ح</w:t>
      </w:r>
      <w:r w:rsidRPr="001A32B3">
        <w:rPr>
          <w:rFonts w:ascii="Traditional Arabic" w:hAnsi="Traditional Arabic" w:cs="Traditional Arabic" w:hint="cs"/>
          <w:sz w:val="28"/>
          <w:szCs w:val="28"/>
          <w:rtl/>
        </w:rPr>
        <w:t>اشيته</w:t>
      </w:r>
      <w:r w:rsidRPr="001A32B3">
        <w:rPr>
          <w:rFonts w:ascii="Traditional Arabic" w:hAnsi="Traditional Arabic" w:cs="Traditional Arabic"/>
          <w:sz w:val="28"/>
          <w:szCs w:val="28"/>
          <w:rtl/>
        </w:rPr>
        <w:t xml:space="preserve"> مطبوع بهامش: تحفة المحتاج في شرح المنهاج 5/47. </w:t>
      </w:r>
    </w:p>
  </w:footnote>
  <w:footnote w:id="135">
    <w:p w14:paraId="2DE9EC8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ينظر:هيئة المحاسبة والمراجعة للمؤسسات المالية الإسلامية، المعايير الشرعية، المعيار الشرعي رقم(19)القرض: فقرة (4/1).  </w:t>
      </w:r>
    </w:p>
  </w:footnote>
  <w:footnote w:id="136">
    <w:p w14:paraId="0224DE07"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قرارات الهيئة الشرعية بمصرف الراجحي ق</w:t>
      </w:r>
      <w:r w:rsidRPr="001A32B3">
        <w:rPr>
          <w:rFonts w:ascii="Traditional Arabic" w:hAnsi="Traditional Arabic" w:cs="Traditional Arabic" w:hint="cs"/>
          <w:sz w:val="28"/>
          <w:szCs w:val="28"/>
          <w:rtl/>
        </w:rPr>
        <w:t>ر</w:t>
      </w:r>
      <w:r w:rsidRPr="001A32B3">
        <w:rPr>
          <w:rFonts w:ascii="Traditional Arabic" w:hAnsi="Traditional Arabic" w:cs="Traditional Arabic"/>
          <w:sz w:val="28"/>
          <w:szCs w:val="28"/>
          <w:rtl/>
        </w:rPr>
        <w:t>ار الهيئة رقم (106) 1/179، لسنة 1412هـ.</w:t>
      </w:r>
    </w:p>
  </w:footnote>
  <w:footnote w:id="137">
    <w:p w14:paraId="5B666F3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ينظر: قرارات وتوصيات ندوة البركة للاقتصاد الإسلامي (1981-2001)الندوة الثامنة مارس/ 1993م، جدة القرار (10) ص: 142.</w:t>
      </w:r>
    </w:p>
  </w:footnote>
  <w:footnote w:id="138">
    <w:p w14:paraId="03C62F96"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tl/>
        </w:rPr>
        <w:t>)- ينظر: خوجة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عز الدين</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الموسوعة الميسرة للمعاملات الإسلامية: النظام المصرفي الإسلامي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215. </w:t>
      </w:r>
    </w:p>
  </w:footnote>
  <w:footnote w:id="139">
    <w:p w14:paraId="651C4F5A" w14:textId="77777777" w:rsidR="00E047BC" w:rsidRPr="001A32B3" w:rsidRDefault="00E047BC" w:rsidP="001A32B3">
      <w:pPr>
        <w:pStyle w:val="af0"/>
        <w:tabs>
          <w:tab w:val="left" w:pos="793"/>
        </w:tabs>
        <w:autoSpaceDE w:val="0"/>
        <w:autoSpaceDN w:val="0"/>
        <w:adjustRightInd w:val="0"/>
        <w:spacing w:after="0" w:line="240" w:lineRule="auto"/>
        <w:ind w:left="0"/>
        <w:jc w:val="both"/>
        <w:rPr>
          <w:rFonts w:ascii="Traditional Arabic" w:hAnsi="Traditional Arabic" w:cs="Traditional Arabic"/>
          <w:sz w:val="28"/>
          <w:szCs w:val="28"/>
          <w:rtl/>
        </w:rPr>
      </w:pP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tl/>
        </w:rPr>
        <w:t xml:space="preserve">)- أن تمنح البنوك الإسلامية أمولاً </w:t>
      </w:r>
      <w:r w:rsidRPr="001A32B3">
        <w:rPr>
          <w:rFonts w:ascii="Traditional Arabic" w:hAnsi="Traditional Arabic" w:cs="Traditional Arabic" w:hint="cs"/>
          <w:sz w:val="28"/>
          <w:szCs w:val="28"/>
          <w:rtl/>
        </w:rPr>
        <w:t xml:space="preserve">بدون </w:t>
      </w:r>
      <w:r w:rsidRPr="001A32B3">
        <w:rPr>
          <w:rFonts w:ascii="Traditional Arabic" w:hAnsi="Traditional Arabic" w:cs="Traditional Arabic"/>
          <w:sz w:val="28"/>
          <w:szCs w:val="28"/>
          <w:rtl/>
        </w:rPr>
        <w:t>فائدة. ينظر: أبو الهول</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تقييم أعمال البنوك الإسلامية الاستثمارية محي الدين يعقوب، ص:96. </w:t>
      </w:r>
    </w:p>
  </w:footnote>
  <w:footnote w:id="140">
    <w:p w14:paraId="0A1D22F0"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سمحان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حسين محمد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أسس العمليات المصرفية الإسلامية، ص: 147.</w:t>
      </w:r>
    </w:p>
  </w:footnote>
  <w:footnote w:id="141">
    <w:p w14:paraId="1AD2129A"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هو: المؤسسة المالية الرئيسة للدولة المسؤولة عن إدارة السياسة النقدية للبلاد والرقابة عليه. من مهامها الرئيسة: حفظ الاحتياطي المصرفي للبنوك التجاري. إعادة خصم الأوراق التجارية الممتازة والإقراض بضمانها. تقديم الخدمات المصرفية للحكومة. احتكار إصدار البنكوت. إدارة احتياطي الذهب والاحتياطيات النقدية الأخرى للبلاد. المساعدة في تحصيل الشيكات وتنسيق السياسة الائتمانية وتنفيذ السياسات الأخرى للحكومة. ينظر: الفاروقي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تحسين التاجي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معجم الاقتصاد المعاصر</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109.   </w:t>
      </w:r>
    </w:p>
  </w:footnote>
  <w:footnote w:id="142">
    <w:p w14:paraId="08206761"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ا</w:t>
      </w:r>
      <w:r w:rsidRPr="001A32B3">
        <w:rPr>
          <w:rFonts w:ascii="Traditional Arabic" w:hAnsi="Traditional Arabic" w:cs="Traditional Arabic"/>
          <w:sz w:val="28"/>
          <w:szCs w:val="28"/>
          <w:rtl/>
        </w:rPr>
        <w:t xml:space="preserve">لسماعيل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العمولات المصرفية: حقيقتها وأحكامها</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47.  </w:t>
      </w:r>
    </w:p>
  </w:footnote>
  <w:footnote w:id="143">
    <w:p w14:paraId="5E2AA803"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انكشاف الحساب والسحب على المكشوف هو: شيك محرر بمبلغ يزيد على المبلغ الذي لدى الشخص الساحب في حسابه في المصرف.... قد يدفع المصرف قيمة هذا الشيك ويعتبر المبلغ الزائد على مبلغ الرصيد المودع في المصرف قرضاً أو ديناً على حساب العميل. ينظر: غطاس</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نبيه</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معجم مصطلحات الاقتصاد </w:t>
      </w:r>
      <w:r w:rsidRPr="001A32B3">
        <w:rPr>
          <w:rFonts w:ascii="Traditional Arabic" w:hAnsi="Traditional Arabic" w:cs="Traditional Arabic" w:hint="cs"/>
          <w:sz w:val="28"/>
          <w:szCs w:val="28"/>
          <w:rtl/>
        </w:rPr>
        <w:t>و</w:t>
      </w:r>
      <w:r w:rsidRPr="001A32B3">
        <w:rPr>
          <w:rFonts w:ascii="Traditional Arabic" w:hAnsi="Traditional Arabic" w:cs="Traditional Arabic"/>
          <w:sz w:val="28"/>
          <w:szCs w:val="28"/>
          <w:rtl/>
        </w:rPr>
        <w:t>المال وإدارة الأعمال</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395.  </w:t>
      </w:r>
    </w:p>
  </w:footnote>
  <w:footnote w:id="144">
    <w:p w14:paraId="257C68A3"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b/>
          <w:bCs/>
          <w:sz w:val="28"/>
          <w:szCs w:val="28"/>
          <w:rtl/>
        </w:rPr>
        <w:t>المقاصة هي</w:t>
      </w:r>
      <w:r w:rsidRPr="001A32B3">
        <w:rPr>
          <w:rFonts w:ascii="Traditional Arabic" w:hAnsi="Traditional Arabic" w:cs="Traditional Arabic"/>
          <w:sz w:val="28"/>
          <w:szCs w:val="28"/>
          <w:rtl/>
        </w:rPr>
        <w:t>: إسقاط دين مطلوب لشخص من مدينه في مقابلة دين مطلوب من ذلك الشخص لمدين. ينظر:هيئة المحاسبة والمراجعة للمؤسسات المالية الإسلامية، المعايير الشرعية</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المعيار الشرعي رقم(4) المقاصة: ففقرة (2).  </w:t>
      </w:r>
    </w:p>
    <w:p w14:paraId="30C6FE1F"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tl/>
        </w:rPr>
        <w:tab/>
      </w:r>
      <w:r w:rsidRPr="001A32B3">
        <w:rPr>
          <w:rFonts w:ascii="Traditional Arabic" w:hAnsi="Traditional Arabic" w:cs="Traditional Arabic"/>
          <w:b/>
          <w:bCs/>
          <w:sz w:val="28"/>
          <w:szCs w:val="28"/>
          <w:rtl/>
        </w:rPr>
        <w:t xml:space="preserve">وغرفة المقاصة هي: </w:t>
      </w:r>
      <w:r w:rsidRPr="001A32B3">
        <w:rPr>
          <w:rFonts w:ascii="Traditional Arabic" w:hAnsi="Traditional Arabic" w:cs="Traditional Arabic"/>
          <w:sz w:val="28"/>
          <w:szCs w:val="28"/>
          <w:rtl/>
        </w:rPr>
        <w:t>اسم للمكان الذي تجتمع فيه تنشأ بهدف تمكين المصارف المحلية من مبادلة الشيكات والحوالات والكمبيالات والأوراق المالية الأخرى المسحوبة يومياً، وتسديد الأرصدة الدائنة المتبقية. ينظر: غطاس</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نبيه</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معجم مصطلحات الاقتصاد </w:t>
      </w:r>
      <w:r w:rsidRPr="001A32B3">
        <w:rPr>
          <w:rFonts w:ascii="Traditional Arabic" w:hAnsi="Traditional Arabic" w:cs="Traditional Arabic" w:hint="cs"/>
          <w:sz w:val="28"/>
          <w:szCs w:val="28"/>
          <w:rtl/>
        </w:rPr>
        <w:t>و</w:t>
      </w:r>
      <w:r w:rsidRPr="001A32B3">
        <w:rPr>
          <w:rFonts w:ascii="Traditional Arabic" w:hAnsi="Traditional Arabic" w:cs="Traditional Arabic"/>
          <w:sz w:val="28"/>
          <w:szCs w:val="28"/>
          <w:rtl/>
        </w:rPr>
        <w:t>المال وإدارة الأعمال</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107. </w:t>
      </w:r>
    </w:p>
  </w:footnote>
  <w:footnote w:id="145">
    <w:p w14:paraId="5D0FBAF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هو: المبلغ الإجمالي للنقود في صندوق المصرف أو في البنك المركزي. وهو يتمثل في أصول المصرف أو موجوداته التي يمكن استخدامها قانوناً لتلبية متطلبات الاحتياطي. ينظر: الفاروقي </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تحسين التاجي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معجم الاقتصاد المعاصر</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271.   </w:t>
      </w:r>
    </w:p>
  </w:footnote>
  <w:footnote w:id="146">
    <w:p w14:paraId="3F853994"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الصالحي </w:t>
      </w:r>
      <w:r w:rsidRPr="001A32B3">
        <w:rPr>
          <w:rFonts w:ascii="Traditional Arabic" w:hAnsi="Traditional Arabic" w:cs="Traditional Arabic" w:hint="cs"/>
          <w:sz w:val="28"/>
          <w:szCs w:val="28"/>
          <w:rtl/>
        </w:rPr>
        <w:t xml:space="preserve">، نذير، </w:t>
      </w:r>
      <w:r w:rsidRPr="001A32B3">
        <w:rPr>
          <w:rFonts w:ascii="Traditional Arabic" w:hAnsi="Traditional Arabic" w:cs="Traditional Arabic"/>
          <w:sz w:val="28"/>
          <w:szCs w:val="28"/>
          <w:rtl/>
        </w:rPr>
        <w:t xml:space="preserve">القروض المتبادلة </w:t>
      </w:r>
      <w:r w:rsidRPr="001A32B3">
        <w:rPr>
          <w:rFonts w:ascii="Traditional Arabic" w:hAnsi="Traditional Arabic" w:cs="Traditional Arabic" w:hint="cs"/>
          <w:sz w:val="28"/>
          <w:szCs w:val="28"/>
          <w:rtl/>
        </w:rPr>
        <w:t>،</w:t>
      </w:r>
      <w:r w:rsidRPr="001A32B3">
        <w:rPr>
          <w:rFonts w:ascii="Traditional Arabic" w:hAnsi="Traditional Arabic" w:cs="Traditional Arabic"/>
          <w:sz w:val="28"/>
          <w:szCs w:val="28"/>
          <w:rtl/>
        </w:rPr>
        <w:t xml:space="preserve"> ص: 184.  </w:t>
      </w:r>
    </w:p>
  </w:footnote>
  <w:footnote w:id="147">
    <w:p w14:paraId="74FEA90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أوردها في كتابه القروض المتبادلة ص: 185.  </w:t>
      </w:r>
    </w:p>
  </w:footnote>
  <w:footnote w:id="148">
    <w:p w14:paraId="68A819BB"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للاطلاع على الطرق التي يسلكها المصرف المركزي في معالجة انكشاف الحساب للمصارف بشكل عام ينظر:</w:t>
      </w:r>
      <w:r w:rsidRPr="001A32B3">
        <w:rPr>
          <w:rFonts w:ascii="Traditional Arabic" w:hAnsi="Traditional Arabic" w:cs="Traditional Arabic" w:hint="cs"/>
          <w:sz w:val="28"/>
          <w:szCs w:val="28"/>
          <w:rtl/>
        </w:rPr>
        <w:t xml:space="preserve"> الحمود، فهد، </w:t>
      </w:r>
      <w:r w:rsidRPr="001A32B3">
        <w:rPr>
          <w:rFonts w:ascii="Traditional Arabic" w:hAnsi="Traditional Arabic" w:cs="Traditional Arabic"/>
          <w:sz w:val="28"/>
          <w:szCs w:val="28"/>
          <w:rtl/>
        </w:rPr>
        <w:t>التبادل المالي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170 وما بعدها.   </w:t>
      </w:r>
    </w:p>
  </w:footnote>
  <w:footnote w:id="149">
    <w:p w14:paraId="13F01C30"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الحمود، فهد، </w:t>
      </w:r>
      <w:r w:rsidRPr="001A32B3">
        <w:rPr>
          <w:rFonts w:ascii="Traditional Arabic" w:hAnsi="Traditional Arabic" w:cs="Traditional Arabic"/>
          <w:sz w:val="28"/>
          <w:szCs w:val="28"/>
          <w:rtl/>
        </w:rPr>
        <w:t>التبادل المالي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79-80.   </w:t>
      </w:r>
    </w:p>
  </w:footnote>
  <w:footnote w:id="150">
    <w:p w14:paraId="7D761D93"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الضابط (403) من الضوابط المستخلصة من قرارات الهيئة الشرعية لبنك البلاد ص: 120.  </w:t>
      </w:r>
    </w:p>
  </w:footnote>
  <w:footnote w:id="151">
    <w:p w14:paraId="37597CD3"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فتاوى هيئة الفتوى والرقابة الشرعية لشركة أعيان للإجارة والاستثمار، الكتاب الأول السؤال رقم 44 ص: 73. </w:t>
      </w:r>
    </w:p>
  </w:footnote>
  <w:footnote w:id="152">
    <w:p w14:paraId="7F167E32"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البنك المراسل: الذي يقيم علاقة تجارية منتظمة مع شخص آخر. وخصوصاً إذا كان الأخير مقيماً في بلد آخر أو دولة أخرى. والمراسل عادة يقوم بعمل وكيل لشركة أو مؤسسة أخرى تزاول نشاطها وأعمالها على نطاق محلي. مثال على ذلك: الشخص أو المؤسسة الذي يعمل مراسلاً لمصرف فإنه يقبل الكمبيالات المسحوبة عليه من مصرف آخر في الخارج، وذلك بموجب اتفاق معقود بينه وبين المصرف الأخير. ينظر: غطاس</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نبيه</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معجم مصطلحات الاقتصاد </w:t>
      </w:r>
      <w:r w:rsidRPr="001A32B3">
        <w:rPr>
          <w:rFonts w:ascii="Traditional Arabic" w:hAnsi="Traditional Arabic" w:cs="Traditional Arabic" w:hint="cs"/>
          <w:sz w:val="28"/>
          <w:szCs w:val="28"/>
          <w:rtl/>
        </w:rPr>
        <w:t>و</w:t>
      </w:r>
      <w:r w:rsidRPr="001A32B3">
        <w:rPr>
          <w:rFonts w:ascii="Traditional Arabic" w:hAnsi="Traditional Arabic" w:cs="Traditional Arabic"/>
          <w:sz w:val="28"/>
          <w:szCs w:val="28"/>
          <w:rtl/>
        </w:rPr>
        <w:t>المال وإدارة الأعمال</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140.  </w:t>
      </w:r>
    </w:p>
  </w:footnote>
  <w:footnote w:id="153">
    <w:p w14:paraId="1CF43250"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فقد نصّ في الضابط (407) من الضوابط المستخلصة من قرارات الهيئة الشرعية لبنك البلاد ص: 121، على أنه : "لا يجوز النص في اتفاقيات المراسلين على أخذ أو إعطاء الفوائد الربوية تحت أي مسمى كان....".  </w:t>
      </w:r>
    </w:p>
  </w:footnote>
  <w:footnote w:id="154">
    <w:p w14:paraId="5F3ADB23"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هيئة المحاسبة والمراجعة للمؤسسات المالية الإسلامية، المعايير الشرعية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المعيار الشرعي رقم(19) القرض: فقرة (10/4).  </w:t>
      </w:r>
    </w:p>
  </w:footnote>
  <w:footnote w:id="155">
    <w:p w14:paraId="6FF5B0C4"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فقد نصّ في الضابط (406) من الضوابط المستخلصة من قرارات الهيئة الشرعية لبنك البلاد ص: 120،على أنه : "يجب على البنك أن يعلق دفع الحوالات وغيرها من المدفوعات إذا لم يكن في حسابه لدى البنك المراسل رصيد كاف، وعليه أن يبلغ البنك المراسل بالامتناع عن صرف ما يطلبه البنك على سبيل الخطأ".  </w:t>
      </w:r>
    </w:p>
  </w:footnote>
  <w:footnote w:id="156">
    <w:p w14:paraId="3F8B545A"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الحمود</w:t>
      </w:r>
      <w:r w:rsidRPr="001A32B3">
        <w:rPr>
          <w:rFonts w:ascii="Traditional Arabic" w:hAnsi="Traditional Arabic" w:cs="Traditional Arabic" w:hint="cs"/>
          <w:sz w:val="28"/>
          <w:szCs w:val="28"/>
          <w:rtl/>
        </w:rPr>
        <w:t xml:space="preserve">، فهد، </w:t>
      </w:r>
      <w:r w:rsidRPr="001A32B3">
        <w:rPr>
          <w:rFonts w:ascii="Traditional Arabic" w:hAnsi="Traditional Arabic" w:cs="Traditional Arabic"/>
          <w:sz w:val="28"/>
          <w:szCs w:val="28"/>
          <w:rtl/>
        </w:rPr>
        <w:t>التبادل المالي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 185 و187. وميرة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حامد</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عقود التمويل المستجدة في المصارف الإسلامية: دراسة تأصيلية ص:597. </w:t>
      </w:r>
    </w:p>
  </w:footnote>
  <w:footnote w:id="157">
    <w:p w14:paraId="5F2FD1FE"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قرارات الهيئة الشرعية بمصرف الراجحي قار الهيئة رقم (16) 1/40، لسنة 1410هـ.</w:t>
      </w:r>
    </w:p>
  </w:footnote>
  <w:footnote w:id="158">
    <w:p w14:paraId="4897DA2F"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lang w:bidi="ar-LY"/>
        </w:rPr>
        <w:footnoteRef/>
      </w:r>
      <w:r w:rsidRPr="001A32B3">
        <w:rPr>
          <w:rFonts w:ascii="Traditional Arabic" w:hAnsi="Traditional Arabic" w:cs="Traditional Arabic"/>
          <w:sz w:val="28"/>
          <w:szCs w:val="28"/>
          <w:lang w:bidi="ar-LY"/>
        </w:rPr>
        <w:t>)</w:t>
      </w:r>
      <w:r w:rsidRPr="001A32B3">
        <w:rPr>
          <w:rFonts w:ascii="Traditional Arabic" w:hAnsi="Traditional Arabic" w:cs="Traditional Arabic"/>
          <w:sz w:val="28"/>
          <w:szCs w:val="28"/>
          <w:rtl/>
          <w:lang w:bidi="ar-LY"/>
        </w:rPr>
        <w:t>- ينظر: قرارات وتوصيات ندوة البركة للاقتصاد الإسلامي (1981-2001)الندوة الحادية عشرة يناير/ 1996م، جدة القرار (11/6) ص: 192.</w:t>
      </w:r>
    </w:p>
  </w:footnote>
  <w:footnote w:id="159">
    <w:p w14:paraId="049A1FE9"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فتاوى هيئة الفتوى والرقابة الشرعية لشركة أعيان للإجارة والاستثمار، الكتاب الأول السؤال رقم 44 ص: 73. </w:t>
      </w:r>
    </w:p>
  </w:footnote>
  <w:footnote w:id="160">
    <w:p w14:paraId="27C6D12A"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tl/>
        </w:rPr>
        <w:t>)- ينظر:</w:t>
      </w:r>
      <w:r w:rsidRPr="001A32B3">
        <w:rPr>
          <w:rFonts w:ascii="Traditional Arabic" w:hAnsi="Traditional Arabic" w:cs="Traditional Arabic" w:hint="cs"/>
          <w:sz w:val="28"/>
          <w:szCs w:val="28"/>
          <w:rtl/>
        </w:rPr>
        <w:t xml:space="preserve"> الصالحي، نذير،</w:t>
      </w:r>
      <w:r w:rsidRPr="001A32B3">
        <w:rPr>
          <w:rFonts w:ascii="Traditional Arabic" w:hAnsi="Traditional Arabic" w:cs="Traditional Arabic"/>
          <w:sz w:val="28"/>
          <w:szCs w:val="28"/>
          <w:rtl/>
        </w:rPr>
        <w:t xml:space="preserve"> القروض المتبادلة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 186، و</w:t>
      </w:r>
      <w:r w:rsidRPr="001A32B3">
        <w:rPr>
          <w:rFonts w:ascii="Traditional Arabic" w:hAnsi="Traditional Arabic" w:cs="Traditional Arabic" w:hint="cs"/>
          <w:sz w:val="28"/>
          <w:szCs w:val="28"/>
          <w:rtl/>
        </w:rPr>
        <w:t xml:space="preserve">خوجة، عز الدين، </w:t>
      </w:r>
      <w:r w:rsidRPr="001A32B3">
        <w:rPr>
          <w:rFonts w:ascii="Traditional Arabic" w:hAnsi="Traditional Arabic" w:cs="Traditional Arabic"/>
          <w:sz w:val="28"/>
          <w:szCs w:val="28"/>
          <w:rtl/>
        </w:rPr>
        <w:t>الموسوعة الميسرة للمعاملات الإسلامية: النظام المصرفي الإسلامي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215. </w:t>
      </w:r>
    </w:p>
  </w:footnote>
  <w:footnote w:id="161">
    <w:p w14:paraId="1152EF7C"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w:t>
      </w:r>
      <w:r w:rsidRPr="001A32B3">
        <w:rPr>
          <w:rFonts w:ascii="Traditional Arabic" w:hAnsi="Traditional Arabic" w:cs="Traditional Arabic" w:hint="cs"/>
          <w:sz w:val="28"/>
          <w:szCs w:val="28"/>
          <w:rtl/>
        </w:rPr>
        <w:t>ينظر: الصالحي، نذير،</w:t>
      </w:r>
      <w:r w:rsidRPr="001A32B3">
        <w:rPr>
          <w:rFonts w:ascii="Traditional Arabic" w:hAnsi="Traditional Arabic" w:cs="Traditional Arabic"/>
          <w:sz w:val="28"/>
          <w:szCs w:val="28"/>
          <w:rtl/>
        </w:rPr>
        <w:t xml:space="preserve"> القروض المتبادلة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192-193.   </w:t>
      </w:r>
    </w:p>
  </w:footnote>
  <w:footnote w:id="162">
    <w:p w14:paraId="35BA1681"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w:t>
      </w:r>
      <w:r w:rsidRPr="001A32B3">
        <w:rPr>
          <w:rFonts w:ascii="Traditional Arabic" w:hAnsi="Traditional Arabic" w:cs="Traditional Arabic" w:hint="cs"/>
          <w:sz w:val="28"/>
          <w:szCs w:val="28"/>
          <w:rtl/>
        </w:rPr>
        <w:t xml:space="preserve"> سمحان، حسين محمد،</w:t>
      </w:r>
      <w:r w:rsidRPr="001A32B3">
        <w:rPr>
          <w:rFonts w:ascii="Traditional Arabic" w:hAnsi="Traditional Arabic" w:cs="Traditional Arabic"/>
          <w:sz w:val="28"/>
          <w:szCs w:val="28"/>
          <w:rtl/>
        </w:rPr>
        <w:t xml:space="preserve"> أسس العمليات المصرفية الإسلامية، ص: 147. وميرة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حامد</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عقود التمويل المستجدة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ص:492.</w:t>
      </w:r>
    </w:p>
  </w:footnote>
  <w:footnote w:id="163">
    <w:p w14:paraId="3EFE1E04"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lang w:bidi="ar-LY"/>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سمحان، حسين محمد،</w:t>
      </w:r>
      <w:r w:rsidRPr="001A32B3">
        <w:rPr>
          <w:rFonts w:ascii="Traditional Arabic" w:hAnsi="Traditional Arabic" w:cs="Traditional Arabic"/>
          <w:sz w:val="28"/>
          <w:szCs w:val="28"/>
          <w:rtl/>
        </w:rPr>
        <w:t xml:space="preserve"> أسس العمليات المصرفية الإسلامية،ص: 148، و</w:t>
      </w:r>
      <w:r w:rsidRPr="001A32B3">
        <w:rPr>
          <w:rFonts w:ascii="Traditional Arabic" w:hAnsi="Traditional Arabic" w:cs="Traditional Arabic" w:hint="cs"/>
          <w:sz w:val="28"/>
          <w:szCs w:val="28"/>
          <w:rtl/>
        </w:rPr>
        <w:t xml:space="preserve">الصالحي، نذير، </w:t>
      </w:r>
      <w:r w:rsidRPr="001A32B3">
        <w:rPr>
          <w:rFonts w:ascii="Traditional Arabic" w:hAnsi="Traditional Arabic" w:cs="Traditional Arabic"/>
          <w:sz w:val="28"/>
          <w:szCs w:val="28"/>
          <w:rtl/>
        </w:rPr>
        <w:t>القروض المتبادلة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186. وأكدت تخريجه على الحاجة تنزل منزلة الضرورة أيضاً </w:t>
      </w:r>
      <w:r w:rsidRPr="001A32B3">
        <w:rPr>
          <w:rFonts w:ascii="Traditional Arabic" w:hAnsi="Traditional Arabic" w:cs="Traditional Arabic"/>
          <w:sz w:val="28"/>
          <w:szCs w:val="28"/>
          <w:rtl/>
          <w:lang w:bidi="ar-LY"/>
        </w:rPr>
        <w:t>قرارات وتوصيات ندوة البركة للاقتصاد الإسلامي القرار (11/6) ص: 192.</w:t>
      </w:r>
    </w:p>
  </w:footnote>
  <w:footnote w:id="164">
    <w:p w14:paraId="35D26069"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الضابط (411) من الضوابط المستخلصة من قرارات الهيئة الشرعية لبنك البلاد ص: 122.</w:t>
      </w:r>
    </w:p>
  </w:footnote>
  <w:footnote w:id="165">
    <w:p w14:paraId="62C977A1"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xml:space="preserve">- المراجحة لغة من راجحَ يُراجح، مُراجحةً، فهو مُراجِح، والمفعول مُرَاجَح (للمتعدِّي)، راجح بين الأمور: وازن، قارن بينها". ينظر: </w:t>
      </w:r>
      <w:r w:rsidRPr="001A32B3">
        <w:rPr>
          <w:rFonts w:ascii="Traditional Arabic" w:hAnsi="Traditional Arabic" w:cs="Traditional Arabic" w:hint="cs"/>
          <w:sz w:val="28"/>
          <w:szCs w:val="28"/>
          <w:rtl/>
        </w:rPr>
        <w:t xml:space="preserve">عمر، </w:t>
      </w:r>
      <w:r w:rsidRPr="001A32B3">
        <w:rPr>
          <w:rFonts w:ascii="Traditional Arabic" w:hAnsi="Traditional Arabic" w:cs="Traditional Arabic"/>
          <w:sz w:val="28"/>
          <w:szCs w:val="28"/>
          <w:rtl/>
        </w:rPr>
        <w:t>أحمد مختار عبد الحميد</w:t>
      </w:r>
      <w:r w:rsidRPr="001A32B3">
        <w:rPr>
          <w:rFonts w:ascii="Traditional Arabic" w:hAnsi="Traditional Arabic" w:cs="Traditional Arabic" w:hint="cs"/>
          <w:sz w:val="28"/>
          <w:szCs w:val="28"/>
          <w:rtl/>
        </w:rPr>
        <w:t xml:space="preserve">،وآخرون، </w:t>
      </w:r>
      <w:r w:rsidRPr="001A32B3">
        <w:rPr>
          <w:rFonts w:ascii="Traditional Arabic" w:hAnsi="Traditional Arabic" w:cs="Traditional Arabic"/>
          <w:sz w:val="28"/>
          <w:szCs w:val="28"/>
          <w:rtl/>
        </w:rPr>
        <w:t>معجم اللغة العربية المعاصرة 2/858</w:t>
      </w:r>
      <w:r w:rsidRPr="001A32B3">
        <w:rPr>
          <w:rFonts w:ascii="Traditional Arabic" w:hAnsi="Traditional Arabic" w:cs="Traditional Arabic" w:hint="cs"/>
          <w:sz w:val="28"/>
          <w:szCs w:val="28"/>
          <w:rtl/>
        </w:rPr>
        <w:t>.</w:t>
      </w:r>
    </w:p>
    <w:p w14:paraId="65FF535F" w14:textId="77777777" w:rsidR="00E047BC" w:rsidRPr="001A32B3" w:rsidRDefault="00E047BC" w:rsidP="001A32B3">
      <w:pPr>
        <w:tabs>
          <w:tab w:val="left" w:pos="651"/>
        </w:tabs>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tl/>
        </w:rPr>
        <w:tab/>
        <w:t xml:space="preserve">وفي الاصطلاح هي: قيام مستثمر بشراء عملة أجنبية وأوراق مالية وسلع في سوق وبيعها في الوقا ذاته في سوق أخرى بسعر أعلى. ينظر: </w:t>
      </w:r>
      <w:r w:rsidRPr="001A32B3">
        <w:rPr>
          <w:rFonts w:ascii="Traditional Arabic" w:hAnsi="Traditional Arabic" w:cs="Traditional Arabic" w:hint="cs"/>
          <w:sz w:val="28"/>
          <w:szCs w:val="28"/>
          <w:rtl/>
        </w:rPr>
        <w:t xml:space="preserve">الفاروقي، تحسين التاجي، </w:t>
      </w:r>
      <w:r w:rsidRPr="001A32B3">
        <w:rPr>
          <w:rFonts w:ascii="Traditional Arabic" w:hAnsi="Traditional Arabic" w:cs="Traditional Arabic"/>
          <w:sz w:val="28"/>
          <w:szCs w:val="28"/>
          <w:rtl/>
        </w:rPr>
        <w:t>معجم الاقتصاد المعاصر</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41.   </w:t>
      </w:r>
    </w:p>
  </w:footnote>
  <w:footnote w:id="166">
    <w:p w14:paraId="0F2E5555"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tl/>
        </w:rPr>
        <w:t xml:space="preserve">)- ينظر: </w:t>
      </w:r>
      <w:r w:rsidRPr="001A32B3">
        <w:rPr>
          <w:rFonts w:ascii="Traditional Arabic" w:hAnsi="Traditional Arabic" w:cs="Traditional Arabic" w:hint="cs"/>
          <w:sz w:val="28"/>
          <w:szCs w:val="28"/>
          <w:rtl/>
        </w:rPr>
        <w:t xml:space="preserve">الصالحي، نذير، </w:t>
      </w:r>
      <w:r w:rsidRPr="001A32B3">
        <w:rPr>
          <w:rFonts w:ascii="Traditional Arabic" w:hAnsi="Traditional Arabic" w:cs="Traditional Arabic"/>
          <w:sz w:val="28"/>
          <w:szCs w:val="28"/>
          <w:rtl/>
        </w:rPr>
        <w:t>القروض المتبادلة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 186، و</w:t>
      </w:r>
      <w:r w:rsidRPr="001A32B3">
        <w:rPr>
          <w:rFonts w:ascii="Traditional Arabic" w:hAnsi="Traditional Arabic" w:cs="Traditional Arabic" w:hint="cs"/>
          <w:sz w:val="28"/>
          <w:szCs w:val="28"/>
          <w:rtl/>
        </w:rPr>
        <w:t xml:space="preserve">خوجة، عز الدين، </w:t>
      </w:r>
      <w:r w:rsidRPr="001A32B3">
        <w:rPr>
          <w:rFonts w:ascii="Traditional Arabic" w:hAnsi="Traditional Arabic" w:cs="Traditional Arabic"/>
          <w:sz w:val="28"/>
          <w:szCs w:val="28"/>
          <w:rtl/>
        </w:rPr>
        <w:t>الموسوعة الميسرة للمعاملات الإسلامية: النظام المصرفي الإسلامي</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ص: 215. و</w:t>
      </w:r>
      <w:r w:rsidRPr="001A32B3">
        <w:rPr>
          <w:rFonts w:ascii="Traditional Arabic" w:hAnsi="Traditional Arabic" w:cs="Traditional Arabic" w:hint="cs"/>
          <w:sz w:val="28"/>
          <w:szCs w:val="28"/>
          <w:rtl/>
        </w:rPr>
        <w:t xml:space="preserve">ميرة، حامد، </w:t>
      </w:r>
      <w:r w:rsidRPr="001A32B3">
        <w:rPr>
          <w:rFonts w:ascii="Traditional Arabic" w:hAnsi="Traditional Arabic" w:cs="Traditional Arabic"/>
          <w:sz w:val="28"/>
          <w:szCs w:val="28"/>
          <w:rtl/>
        </w:rPr>
        <w:t>عقود التمويل المستجدة في المصارف الإسلامية : دراسة تأصيلية ص:491.</w:t>
      </w:r>
    </w:p>
  </w:footnote>
  <w:footnote w:id="167">
    <w:p w14:paraId="7F8C4DFB"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 قرارات الهيئة الشرعية بمصرف الراجحي قار الهيئة رقم (105) 1/177، لسنة 1412هـ.</w:t>
      </w:r>
    </w:p>
  </w:footnote>
  <w:footnote w:id="168">
    <w:p w14:paraId="4498878D"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tl/>
        </w:rPr>
        <w:t xml:space="preserve">)- نقلاً عن </w:t>
      </w:r>
      <w:r w:rsidRPr="001A32B3">
        <w:rPr>
          <w:rFonts w:ascii="Traditional Arabic" w:hAnsi="Traditional Arabic" w:cs="Traditional Arabic" w:hint="cs"/>
          <w:sz w:val="28"/>
          <w:szCs w:val="28"/>
          <w:rtl/>
        </w:rPr>
        <w:t xml:space="preserve">الصالحي، نذير، </w:t>
      </w:r>
      <w:r w:rsidRPr="001A32B3">
        <w:rPr>
          <w:rFonts w:ascii="Traditional Arabic" w:hAnsi="Traditional Arabic" w:cs="Traditional Arabic"/>
          <w:sz w:val="28"/>
          <w:szCs w:val="28"/>
          <w:rtl/>
        </w:rPr>
        <w:t>القروض المتبادلة</w:t>
      </w:r>
      <w:r w:rsidRPr="001A32B3">
        <w:rPr>
          <w:rFonts w:ascii="Traditional Arabic" w:hAnsi="Traditional Arabic" w:cs="Traditional Arabic" w:hint="cs"/>
          <w:sz w:val="28"/>
          <w:szCs w:val="28"/>
          <w:rtl/>
        </w:rPr>
        <w:t xml:space="preserve">، </w:t>
      </w:r>
      <w:r w:rsidRPr="001A32B3">
        <w:rPr>
          <w:rFonts w:ascii="Traditional Arabic" w:hAnsi="Traditional Arabic" w:cs="Traditional Arabic"/>
          <w:sz w:val="28"/>
          <w:szCs w:val="28"/>
          <w:rtl/>
        </w:rPr>
        <w:t xml:space="preserve">ص: 192. </w:t>
      </w:r>
    </w:p>
  </w:footnote>
  <w:footnote w:id="169">
    <w:p w14:paraId="2A94FF52" w14:textId="77777777" w:rsidR="00E047BC" w:rsidRPr="001A32B3" w:rsidRDefault="00E047BC" w:rsidP="001A32B3">
      <w:pPr>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tl/>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tl/>
        </w:rPr>
        <w:t xml:space="preserve">)- ينظر: الفتاوى الشرعية في المسائل الاقتصادية المستشار الشرعي لبيت التمويل الكويتي بدر المتولي عبد الباسط ، المجلد الأول : السؤالان: 487 و504. </w:t>
      </w:r>
    </w:p>
  </w:footnote>
  <w:footnote w:id="170">
    <w:p w14:paraId="3113B120" w14:textId="77777777" w:rsidR="00E047BC" w:rsidRPr="001A32B3" w:rsidRDefault="00E047BC" w:rsidP="001A32B3">
      <w:pPr>
        <w:autoSpaceDE w:val="0"/>
        <w:autoSpaceDN w:val="0"/>
        <w:adjustRightInd w:val="0"/>
        <w:spacing w:after="0" w:line="240" w:lineRule="auto"/>
        <w:jc w:val="both"/>
        <w:rPr>
          <w:rFonts w:ascii="Traditional Arabic" w:hAnsi="Traditional Arabic" w:cs="Traditional Arabic"/>
          <w:sz w:val="28"/>
          <w:szCs w:val="28"/>
          <w:rtl/>
        </w:rPr>
      </w:pPr>
      <w:r w:rsidRPr="001A32B3">
        <w:rPr>
          <w:rFonts w:ascii="Traditional Arabic" w:hAnsi="Traditional Arabic" w:cs="Traditional Arabic"/>
          <w:sz w:val="28"/>
          <w:szCs w:val="28"/>
        </w:rPr>
        <w:t>(</w:t>
      </w:r>
      <w:r w:rsidRPr="001A32B3">
        <w:rPr>
          <w:rFonts w:ascii="Traditional Arabic" w:hAnsi="Traditional Arabic" w:cs="Traditional Arabic"/>
          <w:sz w:val="28"/>
          <w:szCs w:val="28"/>
        </w:rPr>
        <w:footnoteRef/>
      </w:r>
      <w:r w:rsidRPr="001A32B3">
        <w:rPr>
          <w:rFonts w:ascii="Traditional Arabic" w:hAnsi="Traditional Arabic" w:cs="Traditional Arabic"/>
          <w:sz w:val="28"/>
          <w:szCs w:val="28"/>
        </w:rPr>
        <w:t>)</w:t>
      </w:r>
      <w:r w:rsidRPr="001A32B3">
        <w:rPr>
          <w:rFonts w:ascii="Traditional Arabic" w:hAnsi="Traditional Arabic" w:cs="Traditional Arabic"/>
          <w:sz w:val="28"/>
          <w:szCs w:val="28"/>
          <w:rtl/>
        </w:rPr>
        <w:t>- ينظر:هيئة المحاسبة والمراجعة</w:t>
      </w:r>
      <w:r w:rsidRPr="001A32B3">
        <w:rPr>
          <w:rFonts w:ascii="Traditional Arabic" w:hAnsi="Traditional Arabic" w:cs="Traditional Arabic" w:hint="cs"/>
          <w:sz w:val="28"/>
          <w:szCs w:val="28"/>
          <w:rtl/>
        </w:rPr>
        <w:t xml:space="preserve"> للمؤسسات المالية الإسلامية، </w:t>
      </w:r>
      <w:r w:rsidRPr="001A32B3">
        <w:rPr>
          <w:rFonts w:ascii="Traditional Arabic" w:hAnsi="Traditional Arabic" w:cs="Traditional Arabic"/>
          <w:sz w:val="28"/>
          <w:szCs w:val="28"/>
          <w:rtl/>
        </w:rPr>
        <w:t xml:space="preserve">المعايير الشرعية، المعيار الشرعي رقم(1) المتاجرة في العملات: الفقرة (2/4/1).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F66"/>
    <w:multiLevelType w:val="hybridMultilevel"/>
    <w:tmpl w:val="1A00D298"/>
    <w:lvl w:ilvl="0" w:tplc="CA4C4F3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2BD6"/>
    <w:multiLevelType w:val="hybridMultilevel"/>
    <w:tmpl w:val="BBCC1A32"/>
    <w:lvl w:ilvl="0" w:tplc="FFE6A566">
      <w:start w:val="1"/>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81E3B"/>
    <w:multiLevelType w:val="hybridMultilevel"/>
    <w:tmpl w:val="CE064036"/>
    <w:lvl w:ilvl="0" w:tplc="6AF828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0D79"/>
    <w:multiLevelType w:val="hybridMultilevel"/>
    <w:tmpl w:val="12E43960"/>
    <w:lvl w:ilvl="0" w:tplc="CA4C4F3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52B23"/>
    <w:multiLevelType w:val="hybridMultilevel"/>
    <w:tmpl w:val="3BFCA1A4"/>
    <w:lvl w:ilvl="0" w:tplc="CA4C4F3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500A1"/>
    <w:multiLevelType w:val="hybridMultilevel"/>
    <w:tmpl w:val="EBE08B1A"/>
    <w:lvl w:ilvl="0" w:tplc="CE426386">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7149"/>
    <w:multiLevelType w:val="hybridMultilevel"/>
    <w:tmpl w:val="ECB0B900"/>
    <w:lvl w:ilvl="0" w:tplc="C6986BB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56566"/>
    <w:multiLevelType w:val="hybridMultilevel"/>
    <w:tmpl w:val="C986B94E"/>
    <w:lvl w:ilvl="0" w:tplc="711CD4F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293335BA"/>
    <w:multiLevelType w:val="hybridMultilevel"/>
    <w:tmpl w:val="E124CA2E"/>
    <w:lvl w:ilvl="0" w:tplc="CA4C4F3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72E5B"/>
    <w:multiLevelType w:val="hybridMultilevel"/>
    <w:tmpl w:val="4AD66100"/>
    <w:lvl w:ilvl="0" w:tplc="CA4C4F3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E0B31"/>
    <w:multiLevelType w:val="hybridMultilevel"/>
    <w:tmpl w:val="0C5EEAE4"/>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1" w15:restartNumberingAfterBreak="0">
    <w:nsid w:val="33C1312B"/>
    <w:multiLevelType w:val="hybridMultilevel"/>
    <w:tmpl w:val="5AC23532"/>
    <w:lvl w:ilvl="0" w:tplc="BE0661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F6C73"/>
    <w:multiLevelType w:val="hybridMultilevel"/>
    <w:tmpl w:val="F2BCAB5E"/>
    <w:lvl w:ilvl="0" w:tplc="5A141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A60D71"/>
    <w:multiLevelType w:val="hybridMultilevel"/>
    <w:tmpl w:val="DC847208"/>
    <w:lvl w:ilvl="0" w:tplc="0B947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74330"/>
    <w:multiLevelType w:val="hybridMultilevel"/>
    <w:tmpl w:val="8E92052A"/>
    <w:lvl w:ilvl="0" w:tplc="791A669C">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5C2F5F"/>
    <w:multiLevelType w:val="hybridMultilevel"/>
    <w:tmpl w:val="54AE129A"/>
    <w:lvl w:ilvl="0" w:tplc="CFFED0D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506F"/>
    <w:multiLevelType w:val="hybridMultilevel"/>
    <w:tmpl w:val="3FDC4564"/>
    <w:lvl w:ilvl="0" w:tplc="91F610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D63D3"/>
    <w:multiLevelType w:val="hybridMultilevel"/>
    <w:tmpl w:val="86CA9D92"/>
    <w:lvl w:ilvl="0" w:tplc="8BE082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86103"/>
    <w:multiLevelType w:val="hybridMultilevel"/>
    <w:tmpl w:val="19CE6838"/>
    <w:lvl w:ilvl="0" w:tplc="CA4C4F30">
      <w:start w:val="1"/>
      <w:numFmt w:val="arabicAbjad"/>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9" w15:restartNumberingAfterBreak="0">
    <w:nsid w:val="49463916"/>
    <w:multiLevelType w:val="hybridMultilevel"/>
    <w:tmpl w:val="5C4E750C"/>
    <w:lvl w:ilvl="0" w:tplc="29B6A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D0188"/>
    <w:multiLevelType w:val="hybridMultilevel"/>
    <w:tmpl w:val="F4DAF4D8"/>
    <w:lvl w:ilvl="0" w:tplc="CA4C4F3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C234A"/>
    <w:multiLevelType w:val="hybridMultilevel"/>
    <w:tmpl w:val="1BA04600"/>
    <w:lvl w:ilvl="0" w:tplc="CA4C4F3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E6A5A"/>
    <w:multiLevelType w:val="hybridMultilevel"/>
    <w:tmpl w:val="849A9AA6"/>
    <w:lvl w:ilvl="0" w:tplc="CA4C4F3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DB59D1"/>
    <w:multiLevelType w:val="hybridMultilevel"/>
    <w:tmpl w:val="D8F26824"/>
    <w:lvl w:ilvl="0" w:tplc="CFFED0DE">
      <w:start w:val="1"/>
      <w:numFmt w:val="bullet"/>
      <w:lvlText w:val="-"/>
      <w:lvlJc w:val="left"/>
      <w:pPr>
        <w:ind w:left="662" w:hanging="360"/>
      </w:pPr>
      <w:rPr>
        <w:rFonts w:ascii="Simplified Arabic" w:eastAsiaTheme="minorHAnsi" w:hAnsi="Simplified Arabic" w:cs="Simplified Arabic"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4" w15:restartNumberingAfterBreak="0">
    <w:nsid w:val="5C422693"/>
    <w:multiLevelType w:val="hybridMultilevel"/>
    <w:tmpl w:val="13F2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E5910"/>
    <w:multiLevelType w:val="hybridMultilevel"/>
    <w:tmpl w:val="F3BC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E24DE"/>
    <w:multiLevelType w:val="hybridMultilevel"/>
    <w:tmpl w:val="8632AB46"/>
    <w:lvl w:ilvl="0" w:tplc="4EBA8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A6F53"/>
    <w:multiLevelType w:val="hybridMultilevel"/>
    <w:tmpl w:val="397A4872"/>
    <w:lvl w:ilvl="0" w:tplc="AEB60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A5BBB"/>
    <w:multiLevelType w:val="hybridMultilevel"/>
    <w:tmpl w:val="16063450"/>
    <w:lvl w:ilvl="0" w:tplc="2ADC9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966A7"/>
    <w:multiLevelType w:val="hybridMultilevel"/>
    <w:tmpl w:val="C686B51C"/>
    <w:lvl w:ilvl="0" w:tplc="65DAC28A">
      <w:start w:val="1"/>
      <w:numFmt w:val="decimal"/>
      <w:lvlText w:val="%1-"/>
      <w:lvlJc w:val="left"/>
      <w:pPr>
        <w:ind w:left="302" w:hanging="360"/>
      </w:pPr>
      <w:rPr>
        <w:rFonts w:hint="default"/>
        <w:b w:val="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16cid:durableId="197082613">
    <w:abstractNumId w:val="15"/>
  </w:num>
  <w:num w:numId="2" w16cid:durableId="1907376919">
    <w:abstractNumId w:val="1"/>
  </w:num>
  <w:num w:numId="3" w16cid:durableId="790896982">
    <w:abstractNumId w:val="7"/>
  </w:num>
  <w:num w:numId="4" w16cid:durableId="1757896621">
    <w:abstractNumId w:val="13"/>
  </w:num>
  <w:num w:numId="5" w16cid:durableId="1961640706">
    <w:abstractNumId w:val="16"/>
  </w:num>
  <w:num w:numId="6" w16cid:durableId="1351101359">
    <w:abstractNumId w:val="20"/>
  </w:num>
  <w:num w:numId="7" w16cid:durableId="864098334">
    <w:abstractNumId w:val="12"/>
  </w:num>
  <w:num w:numId="8" w16cid:durableId="741026919">
    <w:abstractNumId w:val="9"/>
  </w:num>
  <w:num w:numId="9" w16cid:durableId="457796717">
    <w:abstractNumId w:val="8"/>
  </w:num>
  <w:num w:numId="10" w16cid:durableId="1184515671">
    <w:abstractNumId w:val="27"/>
  </w:num>
  <w:num w:numId="11" w16cid:durableId="1533416863">
    <w:abstractNumId w:val="28"/>
  </w:num>
  <w:num w:numId="12" w16cid:durableId="55204141">
    <w:abstractNumId w:val="11"/>
  </w:num>
  <w:num w:numId="13" w16cid:durableId="419638822">
    <w:abstractNumId w:val="17"/>
  </w:num>
  <w:num w:numId="14" w16cid:durableId="102389292">
    <w:abstractNumId w:val="29"/>
  </w:num>
  <w:num w:numId="15" w16cid:durableId="413282441">
    <w:abstractNumId w:val="14"/>
  </w:num>
  <w:num w:numId="16" w16cid:durableId="838231843">
    <w:abstractNumId w:val="18"/>
  </w:num>
  <w:num w:numId="17" w16cid:durableId="1702634413">
    <w:abstractNumId w:val="21"/>
  </w:num>
  <w:num w:numId="18" w16cid:durableId="538669572">
    <w:abstractNumId w:val="4"/>
  </w:num>
  <w:num w:numId="19" w16cid:durableId="135536126">
    <w:abstractNumId w:val="10"/>
  </w:num>
  <w:num w:numId="20" w16cid:durableId="2002855233">
    <w:abstractNumId w:val="23"/>
  </w:num>
  <w:num w:numId="21" w16cid:durableId="658463025">
    <w:abstractNumId w:val="0"/>
  </w:num>
  <w:num w:numId="22" w16cid:durableId="1968243987">
    <w:abstractNumId w:val="5"/>
  </w:num>
  <w:num w:numId="23" w16cid:durableId="886337746">
    <w:abstractNumId w:val="22"/>
  </w:num>
  <w:num w:numId="24" w16cid:durableId="1720855468">
    <w:abstractNumId w:val="25"/>
  </w:num>
  <w:num w:numId="25" w16cid:durableId="1136022294">
    <w:abstractNumId w:val="6"/>
  </w:num>
  <w:num w:numId="26" w16cid:durableId="10494953">
    <w:abstractNumId w:val="24"/>
  </w:num>
  <w:num w:numId="27" w16cid:durableId="1789396142">
    <w:abstractNumId w:val="26"/>
  </w:num>
  <w:num w:numId="28" w16cid:durableId="1536118305">
    <w:abstractNumId w:val="3"/>
  </w:num>
  <w:num w:numId="29" w16cid:durableId="654337476">
    <w:abstractNumId w:val="2"/>
  </w:num>
  <w:num w:numId="30" w16cid:durableId="1575509789">
    <w:abstractNumId w:val="1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S">
    <w15:presenceInfo w15:providerId="None" w15:userId="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933"/>
    <w:rsid w:val="0000059B"/>
    <w:rsid w:val="00002336"/>
    <w:rsid w:val="00003CAD"/>
    <w:rsid w:val="00004E91"/>
    <w:rsid w:val="00013907"/>
    <w:rsid w:val="000171F2"/>
    <w:rsid w:val="00020735"/>
    <w:rsid w:val="000208FC"/>
    <w:rsid w:val="000210DF"/>
    <w:rsid w:val="00022E5F"/>
    <w:rsid w:val="000232CE"/>
    <w:rsid w:val="00032042"/>
    <w:rsid w:val="00033669"/>
    <w:rsid w:val="00034C88"/>
    <w:rsid w:val="00034D05"/>
    <w:rsid w:val="00035C7A"/>
    <w:rsid w:val="00036CEC"/>
    <w:rsid w:val="00044ABB"/>
    <w:rsid w:val="00045CCF"/>
    <w:rsid w:val="00047A21"/>
    <w:rsid w:val="000502AC"/>
    <w:rsid w:val="000663CD"/>
    <w:rsid w:val="00066E70"/>
    <w:rsid w:val="0007029D"/>
    <w:rsid w:val="000715AF"/>
    <w:rsid w:val="000766D7"/>
    <w:rsid w:val="000802F7"/>
    <w:rsid w:val="00082220"/>
    <w:rsid w:val="0008465A"/>
    <w:rsid w:val="000915BD"/>
    <w:rsid w:val="00092836"/>
    <w:rsid w:val="00093BB6"/>
    <w:rsid w:val="00096374"/>
    <w:rsid w:val="000A420F"/>
    <w:rsid w:val="000B3A6F"/>
    <w:rsid w:val="000C094D"/>
    <w:rsid w:val="000C3BCA"/>
    <w:rsid w:val="000C5401"/>
    <w:rsid w:val="000C54DC"/>
    <w:rsid w:val="000C6742"/>
    <w:rsid w:val="000D1C52"/>
    <w:rsid w:val="000D2481"/>
    <w:rsid w:val="000D41C3"/>
    <w:rsid w:val="000D54FD"/>
    <w:rsid w:val="000E7699"/>
    <w:rsid w:val="000F3914"/>
    <w:rsid w:val="0010094F"/>
    <w:rsid w:val="0010479E"/>
    <w:rsid w:val="00106470"/>
    <w:rsid w:val="00107E2D"/>
    <w:rsid w:val="001132C9"/>
    <w:rsid w:val="00115E9D"/>
    <w:rsid w:val="00116196"/>
    <w:rsid w:val="00116CDA"/>
    <w:rsid w:val="00117DAE"/>
    <w:rsid w:val="00123049"/>
    <w:rsid w:val="00123240"/>
    <w:rsid w:val="001236AD"/>
    <w:rsid w:val="00123AF7"/>
    <w:rsid w:val="00123CDD"/>
    <w:rsid w:val="001246DB"/>
    <w:rsid w:val="001259D1"/>
    <w:rsid w:val="001305B0"/>
    <w:rsid w:val="00132F98"/>
    <w:rsid w:val="00143F69"/>
    <w:rsid w:val="0014761A"/>
    <w:rsid w:val="0015049E"/>
    <w:rsid w:val="00151EE5"/>
    <w:rsid w:val="00161FDD"/>
    <w:rsid w:val="00162339"/>
    <w:rsid w:val="00165240"/>
    <w:rsid w:val="00165EC2"/>
    <w:rsid w:val="00166B7B"/>
    <w:rsid w:val="00167A87"/>
    <w:rsid w:val="0017376A"/>
    <w:rsid w:val="001774BA"/>
    <w:rsid w:val="0018124F"/>
    <w:rsid w:val="00182A38"/>
    <w:rsid w:val="00194AFF"/>
    <w:rsid w:val="00196036"/>
    <w:rsid w:val="001A32B3"/>
    <w:rsid w:val="001A4160"/>
    <w:rsid w:val="001A59F7"/>
    <w:rsid w:val="001B2FB3"/>
    <w:rsid w:val="001C1A3B"/>
    <w:rsid w:val="001C509F"/>
    <w:rsid w:val="001C554C"/>
    <w:rsid w:val="001D0604"/>
    <w:rsid w:val="001D0D89"/>
    <w:rsid w:val="001D0E20"/>
    <w:rsid w:val="001D1486"/>
    <w:rsid w:val="001D16D4"/>
    <w:rsid w:val="001D263F"/>
    <w:rsid w:val="001D56C0"/>
    <w:rsid w:val="001D5813"/>
    <w:rsid w:val="001E038F"/>
    <w:rsid w:val="001E1867"/>
    <w:rsid w:val="001E4311"/>
    <w:rsid w:val="001E7CFE"/>
    <w:rsid w:val="001F417C"/>
    <w:rsid w:val="001F45FB"/>
    <w:rsid w:val="001F72E4"/>
    <w:rsid w:val="00201825"/>
    <w:rsid w:val="00207287"/>
    <w:rsid w:val="002100B9"/>
    <w:rsid w:val="00212A6D"/>
    <w:rsid w:val="00213A9F"/>
    <w:rsid w:val="002142ED"/>
    <w:rsid w:val="0021495A"/>
    <w:rsid w:val="00220081"/>
    <w:rsid w:val="0022198B"/>
    <w:rsid w:val="00223B07"/>
    <w:rsid w:val="0022502A"/>
    <w:rsid w:val="00226A9B"/>
    <w:rsid w:val="002310A2"/>
    <w:rsid w:val="00234966"/>
    <w:rsid w:val="00235796"/>
    <w:rsid w:val="002362D2"/>
    <w:rsid w:val="0023767E"/>
    <w:rsid w:val="00237E46"/>
    <w:rsid w:val="00245BAB"/>
    <w:rsid w:val="00247276"/>
    <w:rsid w:val="002472F3"/>
    <w:rsid w:val="00247ECE"/>
    <w:rsid w:val="002513D0"/>
    <w:rsid w:val="00252619"/>
    <w:rsid w:val="00254559"/>
    <w:rsid w:val="00261C88"/>
    <w:rsid w:val="0026717C"/>
    <w:rsid w:val="00270837"/>
    <w:rsid w:val="00275D1C"/>
    <w:rsid w:val="00281367"/>
    <w:rsid w:val="00285BEE"/>
    <w:rsid w:val="0028651A"/>
    <w:rsid w:val="002A25D6"/>
    <w:rsid w:val="002A50BC"/>
    <w:rsid w:val="002B1521"/>
    <w:rsid w:val="002B47BD"/>
    <w:rsid w:val="002B5E93"/>
    <w:rsid w:val="002B725B"/>
    <w:rsid w:val="002B768C"/>
    <w:rsid w:val="002B7A97"/>
    <w:rsid w:val="002C0E64"/>
    <w:rsid w:val="002C2AF6"/>
    <w:rsid w:val="002C34C9"/>
    <w:rsid w:val="002C35AC"/>
    <w:rsid w:val="002D152A"/>
    <w:rsid w:val="002D34F4"/>
    <w:rsid w:val="002D37EC"/>
    <w:rsid w:val="002D56F1"/>
    <w:rsid w:val="002E1A1E"/>
    <w:rsid w:val="002E3A2A"/>
    <w:rsid w:val="002E6E13"/>
    <w:rsid w:val="002F1C57"/>
    <w:rsid w:val="0030001E"/>
    <w:rsid w:val="003026B8"/>
    <w:rsid w:val="00302933"/>
    <w:rsid w:val="00304E6B"/>
    <w:rsid w:val="003068DC"/>
    <w:rsid w:val="003106FA"/>
    <w:rsid w:val="003122B3"/>
    <w:rsid w:val="00312E07"/>
    <w:rsid w:val="00320422"/>
    <w:rsid w:val="00320C9C"/>
    <w:rsid w:val="00321F52"/>
    <w:rsid w:val="00340CE2"/>
    <w:rsid w:val="00345569"/>
    <w:rsid w:val="00360333"/>
    <w:rsid w:val="00364ACF"/>
    <w:rsid w:val="0036600E"/>
    <w:rsid w:val="00370717"/>
    <w:rsid w:val="00370A49"/>
    <w:rsid w:val="00373FB6"/>
    <w:rsid w:val="00390CE4"/>
    <w:rsid w:val="003915E2"/>
    <w:rsid w:val="00397286"/>
    <w:rsid w:val="003A0A94"/>
    <w:rsid w:val="003A10A2"/>
    <w:rsid w:val="003A1FA4"/>
    <w:rsid w:val="003A23E3"/>
    <w:rsid w:val="003A6543"/>
    <w:rsid w:val="003A72C2"/>
    <w:rsid w:val="003B0F9D"/>
    <w:rsid w:val="003B2397"/>
    <w:rsid w:val="003B504F"/>
    <w:rsid w:val="003B5BF5"/>
    <w:rsid w:val="003B6193"/>
    <w:rsid w:val="003B737B"/>
    <w:rsid w:val="003C0FCF"/>
    <w:rsid w:val="003C1740"/>
    <w:rsid w:val="003C22A0"/>
    <w:rsid w:val="003C2A93"/>
    <w:rsid w:val="003C6AD7"/>
    <w:rsid w:val="003D0887"/>
    <w:rsid w:val="003D202A"/>
    <w:rsid w:val="003D49A7"/>
    <w:rsid w:val="003E27F9"/>
    <w:rsid w:val="003E3D4F"/>
    <w:rsid w:val="003E464D"/>
    <w:rsid w:val="003F024B"/>
    <w:rsid w:val="003F16BE"/>
    <w:rsid w:val="003F33F7"/>
    <w:rsid w:val="004024F2"/>
    <w:rsid w:val="00406CF5"/>
    <w:rsid w:val="00407E3E"/>
    <w:rsid w:val="00412516"/>
    <w:rsid w:val="00413173"/>
    <w:rsid w:val="00420CE2"/>
    <w:rsid w:val="00424EF9"/>
    <w:rsid w:val="00425E53"/>
    <w:rsid w:val="00426A53"/>
    <w:rsid w:val="00430536"/>
    <w:rsid w:val="004320C8"/>
    <w:rsid w:val="00433362"/>
    <w:rsid w:val="00434565"/>
    <w:rsid w:val="0044178A"/>
    <w:rsid w:val="00441D1B"/>
    <w:rsid w:val="00442E7E"/>
    <w:rsid w:val="00444F0D"/>
    <w:rsid w:val="004472E2"/>
    <w:rsid w:val="00454F3F"/>
    <w:rsid w:val="00455E31"/>
    <w:rsid w:val="0045633D"/>
    <w:rsid w:val="00460943"/>
    <w:rsid w:val="00462A9A"/>
    <w:rsid w:val="004631EE"/>
    <w:rsid w:val="00477265"/>
    <w:rsid w:val="00481EE4"/>
    <w:rsid w:val="00486432"/>
    <w:rsid w:val="00486D2F"/>
    <w:rsid w:val="00486FAA"/>
    <w:rsid w:val="004876A1"/>
    <w:rsid w:val="00491747"/>
    <w:rsid w:val="00491E8A"/>
    <w:rsid w:val="004942AF"/>
    <w:rsid w:val="0049484C"/>
    <w:rsid w:val="00495DD2"/>
    <w:rsid w:val="004A067E"/>
    <w:rsid w:val="004A0A83"/>
    <w:rsid w:val="004A3874"/>
    <w:rsid w:val="004A5DE1"/>
    <w:rsid w:val="004A71A3"/>
    <w:rsid w:val="004B40B7"/>
    <w:rsid w:val="004C5D4D"/>
    <w:rsid w:val="004C6E1F"/>
    <w:rsid w:val="004C73A7"/>
    <w:rsid w:val="004D0A91"/>
    <w:rsid w:val="004D6AD1"/>
    <w:rsid w:val="004D7142"/>
    <w:rsid w:val="004D71A2"/>
    <w:rsid w:val="004D73DE"/>
    <w:rsid w:val="004E0822"/>
    <w:rsid w:val="004E08BB"/>
    <w:rsid w:val="004E0934"/>
    <w:rsid w:val="004E0F81"/>
    <w:rsid w:val="004E13D5"/>
    <w:rsid w:val="004E1F07"/>
    <w:rsid w:val="004E2C6D"/>
    <w:rsid w:val="004E5719"/>
    <w:rsid w:val="004E72CE"/>
    <w:rsid w:val="004F53D6"/>
    <w:rsid w:val="004F676A"/>
    <w:rsid w:val="00500F21"/>
    <w:rsid w:val="00502DC3"/>
    <w:rsid w:val="00503A70"/>
    <w:rsid w:val="0050414C"/>
    <w:rsid w:val="00504721"/>
    <w:rsid w:val="00510493"/>
    <w:rsid w:val="0051107B"/>
    <w:rsid w:val="0051198E"/>
    <w:rsid w:val="00513648"/>
    <w:rsid w:val="00515127"/>
    <w:rsid w:val="00516F7A"/>
    <w:rsid w:val="005221BD"/>
    <w:rsid w:val="00536B10"/>
    <w:rsid w:val="005406E0"/>
    <w:rsid w:val="00541CF5"/>
    <w:rsid w:val="005534F0"/>
    <w:rsid w:val="00555CB5"/>
    <w:rsid w:val="00556147"/>
    <w:rsid w:val="005700BF"/>
    <w:rsid w:val="00570FC3"/>
    <w:rsid w:val="00570FF1"/>
    <w:rsid w:val="00577CE9"/>
    <w:rsid w:val="005852D6"/>
    <w:rsid w:val="00585702"/>
    <w:rsid w:val="00590526"/>
    <w:rsid w:val="00593DD4"/>
    <w:rsid w:val="00595000"/>
    <w:rsid w:val="00596CE5"/>
    <w:rsid w:val="005A688D"/>
    <w:rsid w:val="005B1691"/>
    <w:rsid w:val="005B487C"/>
    <w:rsid w:val="005B533C"/>
    <w:rsid w:val="005C0297"/>
    <w:rsid w:val="005C40E9"/>
    <w:rsid w:val="005D2C8B"/>
    <w:rsid w:val="005D5C2A"/>
    <w:rsid w:val="005E1253"/>
    <w:rsid w:val="005E266A"/>
    <w:rsid w:val="005E4A9A"/>
    <w:rsid w:val="005E63EB"/>
    <w:rsid w:val="005E66D5"/>
    <w:rsid w:val="005F315F"/>
    <w:rsid w:val="005F3FF2"/>
    <w:rsid w:val="00600B36"/>
    <w:rsid w:val="00601CDB"/>
    <w:rsid w:val="00605214"/>
    <w:rsid w:val="0060727C"/>
    <w:rsid w:val="00611910"/>
    <w:rsid w:val="00612DA0"/>
    <w:rsid w:val="00620C87"/>
    <w:rsid w:val="00622F36"/>
    <w:rsid w:val="0063116D"/>
    <w:rsid w:val="0063248C"/>
    <w:rsid w:val="006349EB"/>
    <w:rsid w:val="006351A9"/>
    <w:rsid w:val="00635FCD"/>
    <w:rsid w:val="0064054F"/>
    <w:rsid w:val="006406EE"/>
    <w:rsid w:val="00643A6E"/>
    <w:rsid w:val="00645BD2"/>
    <w:rsid w:val="00645CFB"/>
    <w:rsid w:val="006461EF"/>
    <w:rsid w:val="006519D4"/>
    <w:rsid w:val="006526C5"/>
    <w:rsid w:val="00653EED"/>
    <w:rsid w:val="00661F2C"/>
    <w:rsid w:val="00662240"/>
    <w:rsid w:val="00666AF3"/>
    <w:rsid w:val="006676AA"/>
    <w:rsid w:val="006707B3"/>
    <w:rsid w:val="00675B92"/>
    <w:rsid w:val="00676ECC"/>
    <w:rsid w:val="006871A9"/>
    <w:rsid w:val="00691841"/>
    <w:rsid w:val="00692040"/>
    <w:rsid w:val="00692C5C"/>
    <w:rsid w:val="006B5AF4"/>
    <w:rsid w:val="006B7CDE"/>
    <w:rsid w:val="006C09E2"/>
    <w:rsid w:val="006C16BD"/>
    <w:rsid w:val="006C1E9F"/>
    <w:rsid w:val="006C3607"/>
    <w:rsid w:val="006C38FF"/>
    <w:rsid w:val="006C4714"/>
    <w:rsid w:val="006C7F81"/>
    <w:rsid w:val="006D2086"/>
    <w:rsid w:val="006D2A47"/>
    <w:rsid w:val="006D3BFD"/>
    <w:rsid w:val="006D50DB"/>
    <w:rsid w:val="006D5B59"/>
    <w:rsid w:val="006E3001"/>
    <w:rsid w:val="006F266B"/>
    <w:rsid w:val="006F2F64"/>
    <w:rsid w:val="006F7271"/>
    <w:rsid w:val="00700B51"/>
    <w:rsid w:val="00700D74"/>
    <w:rsid w:val="00702C06"/>
    <w:rsid w:val="0070412E"/>
    <w:rsid w:val="00704B7E"/>
    <w:rsid w:val="00705D34"/>
    <w:rsid w:val="00711D5A"/>
    <w:rsid w:val="00713C16"/>
    <w:rsid w:val="00714DAB"/>
    <w:rsid w:val="00717973"/>
    <w:rsid w:val="00720E8B"/>
    <w:rsid w:val="007269F3"/>
    <w:rsid w:val="0073071D"/>
    <w:rsid w:val="00730DEC"/>
    <w:rsid w:val="00744652"/>
    <w:rsid w:val="007457C6"/>
    <w:rsid w:val="007500B8"/>
    <w:rsid w:val="007533AF"/>
    <w:rsid w:val="007538AF"/>
    <w:rsid w:val="00753DB8"/>
    <w:rsid w:val="00756DDA"/>
    <w:rsid w:val="0076646F"/>
    <w:rsid w:val="00766BC1"/>
    <w:rsid w:val="00770FE6"/>
    <w:rsid w:val="00771387"/>
    <w:rsid w:val="0077144A"/>
    <w:rsid w:val="007768F1"/>
    <w:rsid w:val="00777174"/>
    <w:rsid w:val="00781D8C"/>
    <w:rsid w:val="00785B00"/>
    <w:rsid w:val="00786B11"/>
    <w:rsid w:val="00794102"/>
    <w:rsid w:val="007943CE"/>
    <w:rsid w:val="0079440C"/>
    <w:rsid w:val="007A0CCC"/>
    <w:rsid w:val="007A1FF7"/>
    <w:rsid w:val="007B7B87"/>
    <w:rsid w:val="007C0F5D"/>
    <w:rsid w:val="007C68C6"/>
    <w:rsid w:val="007C6E9D"/>
    <w:rsid w:val="007D25DB"/>
    <w:rsid w:val="007D2792"/>
    <w:rsid w:val="007D27DC"/>
    <w:rsid w:val="007D4BE4"/>
    <w:rsid w:val="007D4C25"/>
    <w:rsid w:val="007D6643"/>
    <w:rsid w:val="007E0F11"/>
    <w:rsid w:val="007E1359"/>
    <w:rsid w:val="007E25BC"/>
    <w:rsid w:val="007E38A6"/>
    <w:rsid w:val="007E4364"/>
    <w:rsid w:val="007E5373"/>
    <w:rsid w:val="007F01F1"/>
    <w:rsid w:val="007F1444"/>
    <w:rsid w:val="007F172F"/>
    <w:rsid w:val="007F2F3D"/>
    <w:rsid w:val="007F41BC"/>
    <w:rsid w:val="00801FE7"/>
    <w:rsid w:val="00802A4C"/>
    <w:rsid w:val="00802F32"/>
    <w:rsid w:val="0080452A"/>
    <w:rsid w:val="008123AE"/>
    <w:rsid w:val="008128DD"/>
    <w:rsid w:val="00814EDD"/>
    <w:rsid w:val="008169D8"/>
    <w:rsid w:val="00817F34"/>
    <w:rsid w:val="008243AE"/>
    <w:rsid w:val="00825253"/>
    <w:rsid w:val="0083093A"/>
    <w:rsid w:val="00834D89"/>
    <w:rsid w:val="00836DBE"/>
    <w:rsid w:val="00840634"/>
    <w:rsid w:val="00847FFA"/>
    <w:rsid w:val="0085688B"/>
    <w:rsid w:val="008623F3"/>
    <w:rsid w:val="0086270D"/>
    <w:rsid w:val="0086368F"/>
    <w:rsid w:val="00864D78"/>
    <w:rsid w:val="008655C0"/>
    <w:rsid w:val="008661A8"/>
    <w:rsid w:val="0087026A"/>
    <w:rsid w:val="00871131"/>
    <w:rsid w:val="008712EE"/>
    <w:rsid w:val="00873BCF"/>
    <w:rsid w:val="008759D3"/>
    <w:rsid w:val="00883B50"/>
    <w:rsid w:val="00893434"/>
    <w:rsid w:val="00894218"/>
    <w:rsid w:val="00894D66"/>
    <w:rsid w:val="00896BAE"/>
    <w:rsid w:val="008B4C09"/>
    <w:rsid w:val="008B6310"/>
    <w:rsid w:val="008B636F"/>
    <w:rsid w:val="008B76F7"/>
    <w:rsid w:val="008C05A4"/>
    <w:rsid w:val="008C17F6"/>
    <w:rsid w:val="008C1D66"/>
    <w:rsid w:val="008D32D6"/>
    <w:rsid w:val="008D56FD"/>
    <w:rsid w:val="008D5AB7"/>
    <w:rsid w:val="008E257E"/>
    <w:rsid w:val="008F0484"/>
    <w:rsid w:val="008F078B"/>
    <w:rsid w:val="008F1EA5"/>
    <w:rsid w:val="008F2340"/>
    <w:rsid w:val="008F3400"/>
    <w:rsid w:val="008F5133"/>
    <w:rsid w:val="008F7B1D"/>
    <w:rsid w:val="00900EE3"/>
    <w:rsid w:val="009028C7"/>
    <w:rsid w:val="009051F9"/>
    <w:rsid w:val="00905D03"/>
    <w:rsid w:val="00913851"/>
    <w:rsid w:val="00914E6E"/>
    <w:rsid w:val="00914EBA"/>
    <w:rsid w:val="00916D1C"/>
    <w:rsid w:val="009207E0"/>
    <w:rsid w:val="00922799"/>
    <w:rsid w:val="009230C9"/>
    <w:rsid w:val="00926CBE"/>
    <w:rsid w:val="00930B98"/>
    <w:rsid w:val="00932810"/>
    <w:rsid w:val="00940EB3"/>
    <w:rsid w:val="00941E51"/>
    <w:rsid w:val="0094359C"/>
    <w:rsid w:val="009454CE"/>
    <w:rsid w:val="00946F2F"/>
    <w:rsid w:val="00954585"/>
    <w:rsid w:val="009550E8"/>
    <w:rsid w:val="009565BA"/>
    <w:rsid w:val="009573F3"/>
    <w:rsid w:val="009635F7"/>
    <w:rsid w:val="009669F3"/>
    <w:rsid w:val="00966BF8"/>
    <w:rsid w:val="00970FCD"/>
    <w:rsid w:val="009727A8"/>
    <w:rsid w:val="00972B56"/>
    <w:rsid w:val="00973FB0"/>
    <w:rsid w:val="009903BC"/>
    <w:rsid w:val="00993633"/>
    <w:rsid w:val="009947E6"/>
    <w:rsid w:val="00996C72"/>
    <w:rsid w:val="009A1220"/>
    <w:rsid w:val="009A15B1"/>
    <w:rsid w:val="009B4030"/>
    <w:rsid w:val="009C0671"/>
    <w:rsid w:val="009C2B56"/>
    <w:rsid w:val="009C603E"/>
    <w:rsid w:val="009C7117"/>
    <w:rsid w:val="009D3B7C"/>
    <w:rsid w:val="009D4263"/>
    <w:rsid w:val="009D63CF"/>
    <w:rsid w:val="009E010B"/>
    <w:rsid w:val="009E4A44"/>
    <w:rsid w:val="009E6697"/>
    <w:rsid w:val="009F00F8"/>
    <w:rsid w:val="009F27D8"/>
    <w:rsid w:val="00A0068F"/>
    <w:rsid w:val="00A04720"/>
    <w:rsid w:val="00A12985"/>
    <w:rsid w:val="00A14E39"/>
    <w:rsid w:val="00A15475"/>
    <w:rsid w:val="00A202E6"/>
    <w:rsid w:val="00A20516"/>
    <w:rsid w:val="00A22B50"/>
    <w:rsid w:val="00A328B6"/>
    <w:rsid w:val="00A346D7"/>
    <w:rsid w:val="00A3667C"/>
    <w:rsid w:val="00A42518"/>
    <w:rsid w:val="00A42AA7"/>
    <w:rsid w:val="00A53197"/>
    <w:rsid w:val="00A53A49"/>
    <w:rsid w:val="00A557AC"/>
    <w:rsid w:val="00A610A5"/>
    <w:rsid w:val="00A61AE5"/>
    <w:rsid w:val="00A63977"/>
    <w:rsid w:val="00A668DB"/>
    <w:rsid w:val="00A67426"/>
    <w:rsid w:val="00A67C75"/>
    <w:rsid w:val="00A74252"/>
    <w:rsid w:val="00A76C90"/>
    <w:rsid w:val="00A773FD"/>
    <w:rsid w:val="00A8064E"/>
    <w:rsid w:val="00A816F7"/>
    <w:rsid w:val="00A83456"/>
    <w:rsid w:val="00A83A9C"/>
    <w:rsid w:val="00A843DA"/>
    <w:rsid w:val="00A86690"/>
    <w:rsid w:val="00A947AB"/>
    <w:rsid w:val="00A947D6"/>
    <w:rsid w:val="00A94A42"/>
    <w:rsid w:val="00A96C08"/>
    <w:rsid w:val="00A96FD6"/>
    <w:rsid w:val="00A973D9"/>
    <w:rsid w:val="00AA33F7"/>
    <w:rsid w:val="00AB2B95"/>
    <w:rsid w:val="00AC1844"/>
    <w:rsid w:val="00AC7D34"/>
    <w:rsid w:val="00AD0811"/>
    <w:rsid w:val="00AD5B40"/>
    <w:rsid w:val="00AE174D"/>
    <w:rsid w:val="00AE24CE"/>
    <w:rsid w:val="00AE35CE"/>
    <w:rsid w:val="00AE60E1"/>
    <w:rsid w:val="00AF2DE3"/>
    <w:rsid w:val="00AF3489"/>
    <w:rsid w:val="00AF62C2"/>
    <w:rsid w:val="00AF6D04"/>
    <w:rsid w:val="00B002A5"/>
    <w:rsid w:val="00B04621"/>
    <w:rsid w:val="00B073E3"/>
    <w:rsid w:val="00B1765E"/>
    <w:rsid w:val="00B248AF"/>
    <w:rsid w:val="00B2504F"/>
    <w:rsid w:val="00B26E7F"/>
    <w:rsid w:val="00B31ABB"/>
    <w:rsid w:val="00B32CFF"/>
    <w:rsid w:val="00B33645"/>
    <w:rsid w:val="00B34DF4"/>
    <w:rsid w:val="00B34FEF"/>
    <w:rsid w:val="00B359BF"/>
    <w:rsid w:val="00B35A15"/>
    <w:rsid w:val="00B36688"/>
    <w:rsid w:val="00B36A71"/>
    <w:rsid w:val="00B37027"/>
    <w:rsid w:val="00B40FED"/>
    <w:rsid w:val="00B441B0"/>
    <w:rsid w:val="00B52922"/>
    <w:rsid w:val="00B5485F"/>
    <w:rsid w:val="00B54BCD"/>
    <w:rsid w:val="00B55E8C"/>
    <w:rsid w:val="00B609C7"/>
    <w:rsid w:val="00B652F8"/>
    <w:rsid w:val="00B66236"/>
    <w:rsid w:val="00B77D35"/>
    <w:rsid w:val="00B807EF"/>
    <w:rsid w:val="00B80BD3"/>
    <w:rsid w:val="00B83A94"/>
    <w:rsid w:val="00B878AD"/>
    <w:rsid w:val="00B92E14"/>
    <w:rsid w:val="00B93140"/>
    <w:rsid w:val="00B95F41"/>
    <w:rsid w:val="00B965AE"/>
    <w:rsid w:val="00BA0994"/>
    <w:rsid w:val="00BA3C50"/>
    <w:rsid w:val="00BA45BF"/>
    <w:rsid w:val="00BB089B"/>
    <w:rsid w:val="00BB483B"/>
    <w:rsid w:val="00BB66A9"/>
    <w:rsid w:val="00BB7F57"/>
    <w:rsid w:val="00BC217B"/>
    <w:rsid w:val="00BC444E"/>
    <w:rsid w:val="00BC7337"/>
    <w:rsid w:val="00BD16BA"/>
    <w:rsid w:val="00BD2D59"/>
    <w:rsid w:val="00BD3F11"/>
    <w:rsid w:val="00BD4213"/>
    <w:rsid w:val="00BD7E5D"/>
    <w:rsid w:val="00BE0221"/>
    <w:rsid w:val="00BE0545"/>
    <w:rsid w:val="00BE794D"/>
    <w:rsid w:val="00BF7BC5"/>
    <w:rsid w:val="00C00F22"/>
    <w:rsid w:val="00C05C92"/>
    <w:rsid w:val="00C10C61"/>
    <w:rsid w:val="00C12BC9"/>
    <w:rsid w:val="00C14420"/>
    <w:rsid w:val="00C16F25"/>
    <w:rsid w:val="00C22572"/>
    <w:rsid w:val="00C35D3F"/>
    <w:rsid w:val="00C3702F"/>
    <w:rsid w:val="00C41420"/>
    <w:rsid w:val="00C46B61"/>
    <w:rsid w:val="00C56428"/>
    <w:rsid w:val="00C6140C"/>
    <w:rsid w:val="00C62638"/>
    <w:rsid w:val="00C62F55"/>
    <w:rsid w:val="00C639B3"/>
    <w:rsid w:val="00C64C6A"/>
    <w:rsid w:val="00C65178"/>
    <w:rsid w:val="00C657DD"/>
    <w:rsid w:val="00C77601"/>
    <w:rsid w:val="00C77895"/>
    <w:rsid w:val="00C80924"/>
    <w:rsid w:val="00C82ED7"/>
    <w:rsid w:val="00C83AE7"/>
    <w:rsid w:val="00C856CA"/>
    <w:rsid w:val="00C86AAB"/>
    <w:rsid w:val="00C91BF5"/>
    <w:rsid w:val="00C91C9B"/>
    <w:rsid w:val="00C91CAB"/>
    <w:rsid w:val="00C9262F"/>
    <w:rsid w:val="00C932B5"/>
    <w:rsid w:val="00C93F12"/>
    <w:rsid w:val="00C95A74"/>
    <w:rsid w:val="00CA296E"/>
    <w:rsid w:val="00CA4799"/>
    <w:rsid w:val="00CA4C26"/>
    <w:rsid w:val="00CB0932"/>
    <w:rsid w:val="00CB0E89"/>
    <w:rsid w:val="00CB1C1D"/>
    <w:rsid w:val="00CB2FF0"/>
    <w:rsid w:val="00CB3056"/>
    <w:rsid w:val="00CB56A5"/>
    <w:rsid w:val="00CB6210"/>
    <w:rsid w:val="00CB6EEE"/>
    <w:rsid w:val="00CC319C"/>
    <w:rsid w:val="00CC341A"/>
    <w:rsid w:val="00CD084E"/>
    <w:rsid w:val="00CD33A6"/>
    <w:rsid w:val="00CD662E"/>
    <w:rsid w:val="00CE1AF5"/>
    <w:rsid w:val="00CE3818"/>
    <w:rsid w:val="00CE4C13"/>
    <w:rsid w:val="00CE7CDA"/>
    <w:rsid w:val="00CF0772"/>
    <w:rsid w:val="00CF3BDE"/>
    <w:rsid w:val="00CF446A"/>
    <w:rsid w:val="00CF4706"/>
    <w:rsid w:val="00CF6852"/>
    <w:rsid w:val="00CF6DF0"/>
    <w:rsid w:val="00D016AC"/>
    <w:rsid w:val="00D03DE1"/>
    <w:rsid w:val="00D05CFD"/>
    <w:rsid w:val="00D109D4"/>
    <w:rsid w:val="00D11DF5"/>
    <w:rsid w:val="00D14DC3"/>
    <w:rsid w:val="00D164BB"/>
    <w:rsid w:val="00D17714"/>
    <w:rsid w:val="00D17DE2"/>
    <w:rsid w:val="00D232CC"/>
    <w:rsid w:val="00D25FAC"/>
    <w:rsid w:val="00D26763"/>
    <w:rsid w:val="00D34ACF"/>
    <w:rsid w:val="00D3554F"/>
    <w:rsid w:val="00D372C5"/>
    <w:rsid w:val="00D4418F"/>
    <w:rsid w:val="00D45975"/>
    <w:rsid w:val="00D50420"/>
    <w:rsid w:val="00D51B1C"/>
    <w:rsid w:val="00D5368A"/>
    <w:rsid w:val="00D53FD9"/>
    <w:rsid w:val="00D60C4D"/>
    <w:rsid w:val="00D6208F"/>
    <w:rsid w:val="00D6369F"/>
    <w:rsid w:val="00D64841"/>
    <w:rsid w:val="00D667D2"/>
    <w:rsid w:val="00D67347"/>
    <w:rsid w:val="00D7060E"/>
    <w:rsid w:val="00D72381"/>
    <w:rsid w:val="00D74121"/>
    <w:rsid w:val="00D75406"/>
    <w:rsid w:val="00D755D3"/>
    <w:rsid w:val="00D80563"/>
    <w:rsid w:val="00D80C57"/>
    <w:rsid w:val="00D83934"/>
    <w:rsid w:val="00D83C5B"/>
    <w:rsid w:val="00D846D8"/>
    <w:rsid w:val="00D876E3"/>
    <w:rsid w:val="00D92BA8"/>
    <w:rsid w:val="00D92D66"/>
    <w:rsid w:val="00D94646"/>
    <w:rsid w:val="00DA0AC1"/>
    <w:rsid w:val="00DA1891"/>
    <w:rsid w:val="00DA5EB9"/>
    <w:rsid w:val="00DB2FD8"/>
    <w:rsid w:val="00DB451B"/>
    <w:rsid w:val="00DC235C"/>
    <w:rsid w:val="00DC44EF"/>
    <w:rsid w:val="00DD169C"/>
    <w:rsid w:val="00DE4C6B"/>
    <w:rsid w:val="00DE7E10"/>
    <w:rsid w:val="00DF3B9D"/>
    <w:rsid w:val="00DF5A8E"/>
    <w:rsid w:val="00DF659F"/>
    <w:rsid w:val="00E001E0"/>
    <w:rsid w:val="00E03BCA"/>
    <w:rsid w:val="00E047BC"/>
    <w:rsid w:val="00E05161"/>
    <w:rsid w:val="00E100C6"/>
    <w:rsid w:val="00E12B9B"/>
    <w:rsid w:val="00E13B18"/>
    <w:rsid w:val="00E23514"/>
    <w:rsid w:val="00E25A9C"/>
    <w:rsid w:val="00E302FD"/>
    <w:rsid w:val="00E31EE4"/>
    <w:rsid w:val="00E3618B"/>
    <w:rsid w:val="00E41A6C"/>
    <w:rsid w:val="00E44F80"/>
    <w:rsid w:val="00E50713"/>
    <w:rsid w:val="00E52477"/>
    <w:rsid w:val="00E550C6"/>
    <w:rsid w:val="00E5585F"/>
    <w:rsid w:val="00E60955"/>
    <w:rsid w:val="00E64B8D"/>
    <w:rsid w:val="00E70035"/>
    <w:rsid w:val="00E746AD"/>
    <w:rsid w:val="00E75424"/>
    <w:rsid w:val="00E75886"/>
    <w:rsid w:val="00E76274"/>
    <w:rsid w:val="00E771F4"/>
    <w:rsid w:val="00E77922"/>
    <w:rsid w:val="00E80C8E"/>
    <w:rsid w:val="00E850ED"/>
    <w:rsid w:val="00E92119"/>
    <w:rsid w:val="00E93E83"/>
    <w:rsid w:val="00E9746D"/>
    <w:rsid w:val="00E979F8"/>
    <w:rsid w:val="00EA0937"/>
    <w:rsid w:val="00EA1885"/>
    <w:rsid w:val="00EA5EDF"/>
    <w:rsid w:val="00EA6404"/>
    <w:rsid w:val="00EA6DF8"/>
    <w:rsid w:val="00EB161A"/>
    <w:rsid w:val="00EB2C50"/>
    <w:rsid w:val="00EB5B83"/>
    <w:rsid w:val="00EB7258"/>
    <w:rsid w:val="00EC112D"/>
    <w:rsid w:val="00EC3A08"/>
    <w:rsid w:val="00EC49BC"/>
    <w:rsid w:val="00EC69B7"/>
    <w:rsid w:val="00ED1BF3"/>
    <w:rsid w:val="00ED1F7C"/>
    <w:rsid w:val="00ED4B93"/>
    <w:rsid w:val="00ED532E"/>
    <w:rsid w:val="00EE12AD"/>
    <w:rsid w:val="00EE5135"/>
    <w:rsid w:val="00EF1DC2"/>
    <w:rsid w:val="00EF2EC5"/>
    <w:rsid w:val="00EF4B96"/>
    <w:rsid w:val="00EF58F5"/>
    <w:rsid w:val="00EF6106"/>
    <w:rsid w:val="00EF7F7B"/>
    <w:rsid w:val="00F019E8"/>
    <w:rsid w:val="00F0560E"/>
    <w:rsid w:val="00F07027"/>
    <w:rsid w:val="00F10CFD"/>
    <w:rsid w:val="00F1408E"/>
    <w:rsid w:val="00F14A57"/>
    <w:rsid w:val="00F15A5F"/>
    <w:rsid w:val="00F200BA"/>
    <w:rsid w:val="00F21B0A"/>
    <w:rsid w:val="00F30FE0"/>
    <w:rsid w:val="00F33A48"/>
    <w:rsid w:val="00F41979"/>
    <w:rsid w:val="00F4259D"/>
    <w:rsid w:val="00F44494"/>
    <w:rsid w:val="00F505F6"/>
    <w:rsid w:val="00F519CB"/>
    <w:rsid w:val="00F578E7"/>
    <w:rsid w:val="00F600B9"/>
    <w:rsid w:val="00F620B4"/>
    <w:rsid w:val="00F63262"/>
    <w:rsid w:val="00F63CBF"/>
    <w:rsid w:val="00F63E42"/>
    <w:rsid w:val="00F64AF8"/>
    <w:rsid w:val="00F742AD"/>
    <w:rsid w:val="00F82CAE"/>
    <w:rsid w:val="00F82E3C"/>
    <w:rsid w:val="00F83FA5"/>
    <w:rsid w:val="00F84827"/>
    <w:rsid w:val="00F848CA"/>
    <w:rsid w:val="00F91D15"/>
    <w:rsid w:val="00FA06B8"/>
    <w:rsid w:val="00FA0B34"/>
    <w:rsid w:val="00FA13A7"/>
    <w:rsid w:val="00FA2301"/>
    <w:rsid w:val="00FA46BE"/>
    <w:rsid w:val="00FA67FC"/>
    <w:rsid w:val="00FB0FE7"/>
    <w:rsid w:val="00FB2299"/>
    <w:rsid w:val="00FB248E"/>
    <w:rsid w:val="00FB4F37"/>
    <w:rsid w:val="00FC2936"/>
    <w:rsid w:val="00FD378A"/>
    <w:rsid w:val="00FD3C4D"/>
    <w:rsid w:val="00FD3FDB"/>
    <w:rsid w:val="00FD64B1"/>
    <w:rsid w:val="00FD73C9"/>
    <w:rsid w:val="00FE239F"/>
    <w:rsid w:val="00FE2981"/>
    <w:rsid w:val="00FE49CF"/>
    <w:rsid w:val="00FE633C"/>
    <w:rsid w:val="00FF1609"/>
    <w:rsid w:val="00FF5D52"/>
    <w:rsid w:val="00FF6A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2FA8D"/>
  <w15:docId w15:val="{D0708907-601C-4208-AB1A-8B84F435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933"/>
    <w:pPr>
      <w:bidi/>
    </w:pPr>
  </w:style>
  <w:style w:type="paragraph" w:styleId="1">
    <w:name w:val="heading 1"/>
    <w:basedOn w:val="a"/>
    <w:next w:val="a"/>
    <w:link w:val="1Char"/>
    <w:autoRedefine/>
    <w:uiPriority w:val="9"/>
    <w:qFormat/>
    <w:rsid w:val="00B248AF"/>
    <w:pPr>
      <w:keepNext/>
      <w:keepLines/>
      <w:spacing w:before="240"/>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character" w:customStyle="1" w:styleId="a7">
    <w:name w:val="أقواس الآيات في الحاشية"/>
    <w:uiPriority w:val="1"/>
    <w:qFormat/>
    <w:rsid w:val="00B04621"/>
    <w:rPr>
      <w:rFonts w:cs="ATraditional Arabic"/>
      <w:szCs w:val="24"/>
    </w:rPr>
  </w:style>
  <w:style w:type="character" w:customStyle="1" w:styleId="a8">
    <w:name w:val="أقواس الآيات في الدراسة"/>
    <w:basedOn w:val="a0"/>
    <w:uiPriority w:val="1"/>
    <w:qFormat/>
    <w:rsid w:val="00B04621"/>
    <w:rPr>
      <w:rFonts w:cs="ATraditional Arabic"/>
      <w:szCs w:val="28"/>
    </w:rPr>
  </w:style>
  <w:style w:type="character" w:customStyle="1" w:styleId="a9">
    <w:name w:val="أقواس الآيات في الصدر"/>
    <w:uiPriority w:val="1"/>
    <w:qFormat/>
    <w:rsid w:val="00B04621"/>
    <w:rPr>
      <w:rFonts w:cs="ATraditional Arabic"/>
      <w:b/>
      <w:bCs/>
      <w:sz w:val="36"/>
      <w:szCs w:val="36"/>
      <w:lang w:bidi="ar-EG"/>
    </w:rPr>
  </w:style>
  <w:style w:type="character" w:customStyle="1" w:styleId="aa">
    <w:name w:val="أقواس آيات نص المصنف"/>
    <w:uiPriority w:val="1"/>
    <w:qFormat/>
    <w:rsid w:val="00B04621"/>
    <w:rPr>
      <w:rFonts w:cs="ATraditional Arabic"/>
      <w:b/>
      <w:bCs/>
      <w:sz w:val="32"/>
      <w:szCs w:val="32"/>
      <w:lang w:bidi="ar-EG"/>
    </w:rPr>
  </w:style>
  <w:style w:type="character" w:customStyle="1" w:styleId="ab">
    <w:name w:val="خط المصحف"/>
    <w:uiPriority w:val="1"/>
    <w:qFormat/>
    <w:rsid w:val="00B04621"/>
    <w:rPr>
      <w:rFonts w:cs="KFGQPC Uthmanic Script HAFS"/>
      <w:szCs w:val="28"/>
    </w:rPr>
  </w:style>
  <w:style w:type="character" w:customStyle="1" w:styleId="ac">
    <w:name w:val="خط المصحف في الحاشية"/>
    <w:uiPriority w:val="1"/>
    <w:qFormat/>
    <w:rsid w:val="00B04621"/>
    <w:rPr>
      <w:rFonts w:cs="KFGQPC Uthmanic Script HAFS"/>
      <w:szCs w:val="24"/>
    </w:rPr>
  </w:style>
  <w:style w:type="character" w:customStyle="1" w:styleId="ad">
    <w:name w:val="خط المصحف في الدراسة"/>
    <w:uiPriority w:val="1"/>
    <w:qFormat/>
    <w:rsid w:val="00B04621"/>
    <w:rPr>
      <w:rFonts w:cs="KFGQPC Uthmanic Script HAFS"/>
      <w:szCs w:val="28"/>
    </w:rPr>
  </w:style>
  <w:style w:type="character" w:customStyle="1" w:styleId="ae">
    <w:name w:val="خط المصحف في الصدر"/>
    <w:uiPriority w:val="1"/>
    <w:qFormat/>
    <w:rsid w:val="00B04621"/>
    <w:rPr>
      <w:rFonts w:cs="KFGQPC Uthmanic Script HAFS"/>
      <w:b/>
      <w:bCs/>
      <w:sz w:val="36"/>
      <w:szCs w:val="36"/>
      <w:lang w:bidi="ar-EG"/>
    </w:rPr>
  </w:style>
  <w:style w:type="character" w:customStyle="1" w:styleId="af">
    <w:name w:val="خط المصحف في المتن"/>
    <w:uiPriority w:val="1"/>
    <w:qFormat/>
    <w:rsid w:val="00B04621"/>
    <w:rPr>
      <w:rFonts w:cs="KFGQPC Uthmanic Script HAFS"/>
      <w:b/>
      <w:bCs/>
      <w:sz w:val="32"/>
      <w:szCs w:val="32"/>
      <w:lang w:bidi="ar-EG"/>
    </w:rPr>
  </w:style>
  <w:style w:type="paragraph" w:styleId="af0">
    <w:name w:val="List Paragraph"/>
    <w:basedOn w:val="a"/>
    <w:uiPriority w:val="34"/>
    <w:qFormat/>
    <w:rsid w:val="00302933"/>
    <w:pPr>
      <w:ind w:left="720"/>
      <w:contextualSpacing/>
    </w:pPr>
  </w:style>
  <w:style w:type="paragraph" w:styleId="af1">
    <w:name w:val="header"/>
    <w:basedOn w:val="a"/>
    <w:link w:val="Char0"/>
    <w:uiPriority w:val="99"/>
    <w:unhideWhenUsed/>
    <w:rsid w:val="001C509F"/>
    <w:pPr>
      <w:tabs>
        <w:tab w:val="center" w:pos="4153"/>
        <w:tab w:val="right" w:pos="8306"/>
      </w:tabs>
      <w:spacing w:after="0" w:line="240" w:lineRule="auto"/>
    </w:pPr>
  </w:style>
  <w:style w:type="character" w:customStyle="1" w:styleId="Char0">
    <w:name w:val="رأس الصفحة Char"/>
    <w:basedOn w:val="a0"/>
    <w:link w:val="af1"/>
    <w:uiPriority w:val="99"/>
    <w:rsid w:val="001C509F"/>
  </w:style>
  <w:style w:type="paragraph" w:styleId="af2">
    <w:name w:val="footer"/>
    <w:basedOn w:val="a"/>
    <w:link w:val="Char1"/>
    <w:uiPriority w:val="99"/>
    <w:unhideWhenUsed/>
    <w:rsid w:val="001C509F"/>
    <w:pPr>
      <w:tabs>
        <w:tab w:val="center" w:pos="4153"/>
        <w:tab w:val="right" w:pos="8306"/>
      </w:tabs>
      <w:spacing w:after="0" w:line="240" w:lineRule="auto"/>
    </w:pPr>
  </w:style>
  <w:style w:type="character" w:customStyle="1" w:styleId="Char1">
    <w:name w:val="تذييل الصفحة Char"/>
    <w:basedOn w:val="a0"/>
    <w:link w:val="af2"/>
    <w:uiPriority w:val="99"/>
    <w:rsid w:val="001C509F"/>
  </w:style>
  <w:style w:type="paragraph" w:styleId="af3">
    <w:name w:val="Balloon Text"/>
    <w:basedOn w:val="a"/>
    <w:link w:val="Char2"/>
    <w:uiPriority w:val="99"/>
    <w:semiHidden/>
    <w:unhideWhenUsed/>
    <w:rsid w:val="00E64B8D"/>
    <w:pPr>
      <w:spacing w:after="0" w:line="240" w:lineRule="auto"/>
    </w:pPr>
    <w:rPr>
      <w:rFonts w:ascii="Tahoma" w:hAnsi="Tahoma" w:cs="Tahoma"/>
      <w:sz w:val="18"/>
      <w:szCs w:val="18"/>
    </w:rPr>
  </w:style>
  <w:style w:type="character" w:customStyle="1" w:styleId="Char2">
    <w:name w:val="نص في بالون Char"/>
    <w:basedOn w:val="a0"/>
    <w:link w:val="af3"/>
    <w:uiPriority w:val="99"/>
    <w:semiHidden/>
    <w:rsid w:val="00E64B8D"/>
    <w:rPr>
      <w:rFonts w:ascii="Tahoma" w:hAnsi="Tahoma" w:cs="Tahoma"/>
      <w:sz w:val="18"/>
      <w:szCs w:val="18"/>
    </w:rPr>
  </w:style>
  <w:style w:type="table" w:styleId="af4">
    <w:name w:val="Table Grid"/>
    <w:basedOn w:val="a1"/>
    <w:uiPriority w:val="39"/>
    <w:rsid w:val="0007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570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78589">
      <w:bodyDiv w:val="1"/>
      <w:marLeft w:val="0"/>
      <w:marRight w:val="0"/>
      <w:marTop w:val="0"/>
      <w:marBottom w:val="0"/>
      <w:divBdr>
        <w:top w:val="none" w:sz="0" w:space="0" w:color="auto"/>
        <w:left w:val="none" w:sz="0" w:space="0" w:color="auto"/>
        <w:bottom w:val="none" w:sz="0" w:space="0" w:color="auto"/>
        <w:right w:val="none" w:sz="0" w:space="0" w:color="auto"/>
      </w:divBdr>
    </w:div>
    <w:div w:id="11573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A66-9E6D-4889-87D3-78EDD52E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8568</Words>
  <Characters>48843</Characters>
  <Application>Microsoft Office Word</Application>
  <DocSecurity>0</DocSecurity>
  <Lines>407</Lines>
  <Paragraphs>114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baibl</dc:creator>
  <cp:lastModifiedBy>PS</cp:lastModifiedBy>
  <cp:revision>6</cp:revision>
  <cp:lastPrinted>2017-04-29T20:08:00Z</cp:lastPrinted>
  <dcterms:created xsi:type="dcterms:W3CDTF">2017-08-26T09:35:00Z</dcterms:created>
  <dcterms:modified xsi:type="dcterms:W3CDTF">2022-04-26T11:30:00Z</dcterms:modified>
</cp:coreProperties>
</file>